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6" w:rsidRDefault="00AF1796">
      <w:pPr>
        <w:rPr>
          <w:rFonts w:cs="Times New Roman"/>
          <w:sz w:val="24"/>
          <w:szCs w:val="24"/>
        </w:rPr>
      </w:pPr>
    </w:p>
    <w:p w:rsidR="00AF1796" w:rsidRPr="00A353AE" w:rsidRDefault="00AF1796">
      <w:pPr>
        <w:rPr>
          <w:rFonts w:ascii="Times New Roman" w:hAnsi="Times New Roman" w:cs="Times New Roman"/>
          <w:b/>
          <w:sz w:val="24"/>
          <w:szCs w:val="24"/>
        </w:rPr>
      </w:pPr>
      <w:r w:rsidRPr="00A353AE">
        <w:rPr>
          <w:rFonts w:ascii="Times New Roman" w:hAnsi="Times New Roman" w:cs="Times New Roman"/>
          <w:b/>
          <w:sz w:val="24"/>
          <w:szCs w:val="24"/>
        </w:rPr>
        <w:t>A família como construção histórico</w:t>
      </w:r>
      <w:r w:rsidR="00F30315" w:rsidRPr="00A353AE">
        <w:rPr>
          <w:rFonts w:ascii="Times New Roman" w:hAnsi="Times New Roman" w:cs="Times New Roman"/>
          <w:b/>
          <w:sz w:val="24"/>
          <w:szCs w:val="24"/>
        </w:rPr>
        <w:t>-</w:t>
      </w:r>
      <w:r w:rsidRPr="00A353AE">
        <w:rPr>
          <w:rFonts w:ascii="Times New Roman" w:hAnsi="Times New Roman" w:cs="Times New Roman"/>
          <w:b/>
          <w:sz w:val="24"/>
          <w:szCs w:val="24"/>
        </w:rPr>
        <w:t>cultural</w:t>
      </w:r>
    </w:p>
    <w:p w:rsidR="000E7E54" w:rsidRPr="00A353AE" w:rsidRDefault="007D2879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Os sistemas de parentesco são 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um </w:t>
      </w:r>
      <w:r w:rsidRPr="00A353AE">
        <w:rPr>
          <w:rFonts w:ascii="Times New Roman" w:hAnsi="Times New Roman" w:cs="Times New Roman"/>
          <w:sz w:val="24"/>
          <w:szCs w:val="24"/>
        </w:rPr>
        <w:t>componente indissociáve</w:t>
      </w:r>
      <w:r w:rsidR="0026284A" w:rsidRPr="00A353AE">
        <w:rPr>
          <w:rFonts w:ascii="Times New Roman" w:hAnsi="Times New Roman" w:cs="Times New Roman"/>
          <w:sz w:val="24"/>
          <w:szCs w:val="24"/>
        </w:rPr>
        <w:t>l</w:t>
      </w:r>
      <w:r w:rsidRPr="00A353AE">
        <w:rPr>
          <w:rFonts w:ascii="Times New Roman" w:hAnsi="Times New Roman" w:cs="Times New Roman"/>
          <w:sz w:val="24"/>
          <w:szCs w:val="24"/>
        </w:rPr>
        <w:t xml:space="preserve"> da organização política e econômica das sociedades, tendo a família como unidade </w:t>
      </w:r>
      <w:r w:rsidR="006E5F9E" w:rsidRPr="00A353AE">
        <w:rPr>
          <w:rFonts w:ascii="Times New Roman" w:hAnsi="Times New Roman" w:cs="Times New Roman"/>
          <w:sz w:val="24"/>
          <w:szCs w:val="24"/>
        </w:rPr>
        <w:t xml:space="preserve">doméstica </w:t>
      </w:r>
      <w:r w:rsidRPr="00A353AE">
        <w:rPr>
          <w:rFonts w:ascii="Times New Roman" w:hAnsi="Times New Roman" w:cs="Times New Roman"/>
          <w:sz w:val="24"/>
          <w:szCs w:val="24"/>
        </w:rPr>
        <w:t>b</w:t>
      </w:r>
      <w:r w:rsidR="0026284A" w:rsidRPr="00A353AE">
        <w:rPr>
          <w:rFonts w:ascii="Times New Roman" w:hAnsi="Times New Roman" w:cs="Times New Roman"/>
          <w:sz w:val="24"/>
          <w:szCs w:val="24"/>
        </w:rPr>
        <w:t>ásica</w:t>
      </w:r>
      <w:r w:rsidR="006E5F9E" w:rsidRPr="00A353AE">
        <w:rPr>
          <w:rFonts w:ascii="Times New Roman" w:hAnsi="Times New Roman" w:cs="Times New Roman"/>
          <w:sz w:val="24"/>
          <w:szCs w:val="24"/>
        </w:rPr>
        <w:t>,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 reprodutora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 da organização social</w:t>
      </w:r>
      <w:r w:rsidR="0026284A" w:rsidRPr="00A353AE">
        <w:rPr>
          <w:rFonts w:ascii="Times New Roman" w:hAnsi="Times New Roman" w:cs="Times New Roman"/>
          <w:sz w:val="24"/>
          <w:szCs w:val="24"/>
        </w:rPr>
        <w:t>. Entretanto, os princípios que regulam o parentesco têm variado historicamente e variam de uma sociedade para outra</w:t>
      </w:r>
      <w:r w:rsidR="00DF2E2D" w:rsidRPr="00A353AE">
        <w:rPr>
          <w:rFonts w:ascii="Times New Roman" w:hAnsi="Times New Roman" w:cs="Times New Roman"/>
          <w:sz w:val="24"/>
          <w:szCs w:val="24"/>
        </w:rPr>
        <w:t>, bem como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 de um grupo a outro dentro de uma mesma sociedade. Do mesmo modo, as famílias têm diversas formas e funções em diferentes contextos socioculturais e a própria definição de família tem variado </w:t>
      </w:r>
      <w:r w:rsidR="00556E82" w:rsidRPr="00A353AE">
        <w:rPr>
          <w:rFonts w:ascii="Times New Roman" w:hAnsi="Times New Roman" w:cs="Times New Roman"/>
          <w:sz w:val="24"/>
          <w:szCs w:val="24"/>
        </w:rPr>
        <w:t>substantivamente</w:t>
      </w:r>
      <w:r w:rsidR="0026284A" w:rsidRPr="00A353AE">
        <w:rPr>
          <w:rFonts w:ascii="Times New Roman" w:hAnsi="Times New Roman" w:cs="Times New Roman"/>
          <w:sz w:val="24"/>
          <w:szCs w:val="24"/>
        </w:rPr>
        <w:t xml:space="preserve"> ao longo da história de humanidade.</w:t>
      </w:r>
      <w:r w:rsidR="00DF2E2D" w:rsidRPr="00A353AE">
        <w:rPr>
          <w:rFonts w:ascii="Times New Roman" w:hAnsi="Times New Roman" w:cs="Times New Roman"/>
          <w:sz w:val="24"/>
          <w:szCs w:val="24"/>
        </w:rPr>
        <w:t>Além disso, tanto os arranjos familiares possíveis como o</w:t>
      </w:r>
      <w:r w:rsidR="000E7E54" w:rsidRPr="00A353AE">
        <w:rPr>
          <w:rFonts w:ascii="Times New Roman" w:hAnsi="Times New Roman" w:cs="Times New Roman"/>
          <w:sz w:val="24"/>
          <w:szCs w:val="24"/>
        </w:rPr>
        <w:t>s</w:t>
      </w:r>
      <w:r w:rsidR="00DF2E2D" w:rsidRPr="00A353AE">
        <w:rPr>
          <w:rFonts w:ascii="Times New Roman" w:hAnsi="Times New Roman" w:cs="Times New Roman"/>
          <w:sz w:val="24"/>
          <w:szCs w:val="24"/>
        </w:rPr>
        <w:t xml:space="preserve"> próprios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 modelos de organização familiar </w:t>
      </w:r>
      <w:r w:rsidR="00DF2E2D" w:rsidRPr="00A353AE">
        <w:rPr>
          <w:rFonts w:ascii="Times New Roman" w:hAnsi="Times New Roman" w:cs="Times New Roman"/>
          <w:sz w:val="24"/>
          <w:szCs w:val="24"/>
        </w:rPr>
        <w:t xml:space="preserve">dominantes </w:t>
      </w:r>
      <w:r w:rsidR="000E7E54" w:rsidRPr="00A353AE">
        <w:rPr>
          <w:rFonts w:ascii="Times New Roman" w:hAnsi="Times New Roman" w:cs="Times New Roman"/>
          <w:sz w:val="24"/>
          <w:szCs w:val="24"/>
        </w:rPr>
        <w:t>entranham tensões entre diversos valores presentes em cada sociedade e momento histórico.</w:t>
      </w:r>
    </w:p>
    <w:p w:rsidR="0026284A" w:rsidRPr="00A353AE" w:rsidRDefault="007633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O modelo moderno de família conjugal</w:t>
      </w:r>
      <w:r w:rsidR="006379C7" w:rsidRPr="00A353AE">
        <w:rPr>
          <w:rFonts w:ascii="Times New Roman" w:hAnsi="Times New Roman" w:cs="Times New Roman"/>
          <w:sz w:val="24"/>
          <w:szCs w:val="24"/>
        </w:rPr>
        <w:t xml:space="preserve"> como âmbito íntimo de mútuo cuidado e de socialização das crianças</w:t>
      </w:r>
      <w:r w:rsidR="0056772B" w:rsidRPr="00A353AE">
        <w:rPr>
          <w:rFonts w:ascii="Times New Roman" w:hAnsi="Times New Roman" w:cs="Times New Roman"/>
          <w:sz w:val="24"/>
          <w:szCs w:val="24"/>
        </w:rPr>
        <w:t xml:space="preserve"> se</w:t>
      </w:r>
      <w:r w:rsidR="006379C7" w:rsidRPr="00A353AE">
        <w:rPr>
          <w:rFonts w:ascii="Times New Roman" w:hAnsi="Times New Roman" w:cs="Times New Roman"/>
          <w:sz w:val="24"/>
          <w:szCs w:val="24"/>
        </w:rPr>
        <w:t xml:space="preserve"> consolida como norma n</w:t>
      </w:r>
      <w:r w:rsidR="0056772B" w:rsidRPr="00A353AE">
        <w:rPr>
          <w:rFonts w:ascii="Times New Roman" w:hAnsi="Times New Roman" w:cs="Times New Roman"/>
          <w:sz w:val="24"/>
          <w:szCs w:val="24"/>
        </w:rPr>
        <w:t>as sociedades ocidentais</w:t>
      </w:r>
      <w:r w:rsidR="0009044E" w:rsidRPr="00A353AE">
        <w:rPr>
          <w:rFonts w:ascii="Times New Roman" w:hAnsi="Times New Roman" w:cs="Times New Roman"/>
          <w:sz w:val="24"/>
          <w:szCs w:val="24"/>
        </w:rPr>
        <w:t xml:space="preserve"> apenas no</w:t>
      </w:r>
      <w:r w:rsidR="00CC706D" w:rsidRPr="00A353AE">
        <w:rPr>
          <w:rFonts w:ascii="Times New Roman" w:hAnsi="Times New Roman" w:cs="Times New Roman"/>
          <w:sz w:val="24"/>
          <w:szCs w:val="24"/>
        </w:rPr>
        <w:t xml:space="preserve"> século XIX e na virada do Século XX</w:t>
      </w:r>
      <w:r w:rsidR="0009044E" w:rsidRPr="00A353AE">
        <w:rPr>
          <w:rFonts w:ascii="Times New Roman" w:hAnsi="Times New Roman" w:cs="Times New Roman"/>
          <w:sz w:val="24"/>
          <w:szCs w:val="24"/>
        </w:rPr>
        <w:t xml:space="preserve">. </w:t>
      </w:r>
      <w:r w:rsidR="00CC706D" w:rsidRPr="00A353AE">
        <w:rPr>
          <w:rFonts w:ascii="Times New Roman" w:hAnsi="Times New Roman" w:cs="Times New Roman"/>
          <w:sz w:val="24"/>
          <w:szCs w:val="24"/>
        </w:rPr>
        <w:t>A função social do seu imediato predecessor, o</w:t>
      </w:r>
      <w:r w:rsidR="000C0A6D" w:rsidRPr="00A353AE">
        <w:rPr>
          <w:rFonts w:ascii="Times New Roman" w:hAnsi="Times New Roman" w:cs="Times New Roman"/>
          <w:sz w:val="24"/>
          <w:szCs w:val="24"/>
        </w:rPr>
        <w:t xml:space="preserve"> casamento aristocrático e burguês</w:t>
      </w:r>
      <w:r w:rsidR="00CC706D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543C03" w:rsidRPr="00A353AE">
        <w:rPr>
          <w:rFonts w:ascii="Times New Roman" w:hAnsi="Times New Roman" w:cs="Times New Roman"/>
          <w:sz w:val="24"/>
          <w:szCs w:val="24"/>
        </w:rPr>
        <w:t xml:space="preserve">baseado no acordo entre famílias, </w:t>
      </w:r>
      <w:r w:rsidR="00CC706D" w:rsidRPr="00A353AE">
        <w:rPr>
          <w:rFonts w:ascii="Times New Roman" w:hAnsi="Times New Roman" w:cs="Times New Roman"/>
          <w:sz w:val="24"/>
          <w:szCs w:val="24"/>
        </w:rPr>
        <w:t>e</w:t>
      </w:r>
      <w:r w:rsidR="00543C03" w:rsidRPr="00A353AE">
        <w:rPr>
          <w:rFonts w:ascii="Times New Roman" w:hAnsi="Times New Roman" w:cs="Times New Roman"/>
          <w:sz w:val="24"/>
          <w:szCs w:val="24"/>
        </w:rPr>
        <w:t xml:space="preserve">ra a manutenção do </w:t>
      </w:r>
      <w:r w:rsidR="005446BB" w:rsidRPr="00A353AE">
        <w:rPr>
          <w:rFonts w:ascii="Times New Roman" w:hAnsi="Times New Roman" w:cs="Times New Roman"/>
          <w:sz w:val="24"/>
          <w:szCs w:val="24"/>
        </w:rPr>
        <w:t>patrimônio</w:t>
      </w:r>
      <w:r w:rsidR="00543C03" w:rsidRPr="00A353AE">
        <w:rPr>
          <w:rFonts w:ascii="Times New Roman" w:hAnsi="Times New Roman" w:cs="Times New Roman"/>
          <w:sz w:val="24"/>
          <w:szCs w:val="24"/>
        </w:rPr>
        <w:t xml:space="preserve"> e a perpetuação de uma linhagem. </w:t>
      </w:r>
      <w:r w:rsidR="0093697B" w:rsidRPr="00A353AE">
        <w:rPr>
          <w:rFonts w:ascii="Times New Roman" w:hAnsi="Times New Roman" w:cs="Times New Roman"/>
          <w:sz w:val="24"/>
          <w:szCs w:val="24"/>
        </w:rPr>
        <w:t>Já no Século XIX,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 passa a ser valorizada a</w:t>
      </w:r>
      <w:r w:rsidR="00075FC5" w:rsidRPr="00A353AE">
        <w:rPr>
          <w:rFonts w:ascii="Times New Roman" w:hAnsi="Times New Roman" w:cs="Times New Roman"/>
          <w:sz w:val="24"/>
          <w:szCs w:val="24"/>
        </w:rPr>
        <w:t>intimidade conjugal</w:t>
      </w:r>
      <w:r w:rsidR="0093697B" w:rsidRPr="00A353AE">
        <w:rPr>
          <w:rFonts w:ascii="Times New Roman" w:hAnsi="Times New Roman" w:cs="Times New Roman"/>
          <w:sz w:val="24"/>
          <w:szCs w:val="24"/>
        </w:rPr>
        <w:t>, aliada ao ideal do amor romântico</w:t>
      </w:r>
      <w:r w:rsidR="00075FC5" w:rsidRPr="00A353AE">
        <w:rPr>
          <w:rFonts w:ascii="Times New Roman" w:hAnsi="Times New Roman" w:cs="Times New Roman"/>
          <w:sz w:val="24"/>
          <w:szCs w:val="24"/>
        </w:rPr>
        <w:t xml:space="preserve"> e </w:t>
      </w:r>
      <w:r w:rsidR="0093697B" w:rsidRPr="00A353AE">
        <w:rPr>
          <w:rFonts w:ascii="Times New Roman" w:hAnsi="Times New Roman" w:cs="Times New Roman"/>
          <w:sz w:val="24"/>
          <w:szCs w:val="24"/>
        </w:rPr>
        <w:t>a</w:t>
      </w:r>
      <w:r w:rsidR="00075FC5" w:rsidRPr="00A353AE">
        <w:rPr>
          <w:rFonts w:ascii="Times New Roman" w:hAnsi="Times New Roman" w:cs="Times New Roman"/>
          <w:sz w:val="24"/>
          <w:szCs w:val="24"/>
        </w:rPr>
        <w:t>o cultivo intensivo dos laços filiais</w:t>
      </w:r>
      <w:r w:rsidR="0093697B" w:rsidRPr="00A353AE">
        <w:rPr>
          <w:rFonts w:ascii="Times New Roman" w:hAnsi="Times New Roman" w:cs="Times New Roman"/>
          <w:sz w:val="24"/>
          <w:szCs w:val="24"/>
        </w:rPr>
        <w:t>. Nos projetos p</w:t>
      </w:r>
      <w:r w:rsidR="000E7E54" w:rsidRPr="00A353AE">
        <w:rPr>
          <w:rFonts w:ascii="Times New Roman" w:hAnsi="Times New Roman" w:cs="Times New Roman"/>
          <w:sz w:val="24"/>
          <w:szCs w:val="24"/>
        </w:rPr>
        <w:t>olíticos dos estados nacionais que emergem e se consolidam durante o período</w:t>
      </w:r>
      <w:r w:rsidR="00CA72DB" w:rsidRPr="00A353AE">
        <w:rPr>
          <w:rFonts w:ascii="Times New Roman" w:hAnsi="Times New Roman" w:cs="Times New Roman"/>
          <w:sz w:val="24"/>
          <w:szCs w:val="24"/>
        </w:rPr>
        <w:t>,</w:t>
      </w:r>
      <w:r w:rsidR="0093697B" w:rsidRPr="00A353AE">
        <w:rPr>
          <w:rFonts w:ascii="Times New Roman" w:hAnsi="Times New Roman" w:cs="Times New Roman"/>
          <w:sz w:val="24"/>
          <w:szCs w:val="24"/>
        </w:rPr>
        <w:t xml:space="preserve"> cabe</w:t>
      </w:r>
      <w:r w:rsidR="00CA72DB" w:rsidRPr="00A353AE">
        <w:rPr>
          <w:rFonts w:ascii="Times New Roman" w:hAnsi="Times New Roman" w:cs="Times New Roman"/>
          <w:sz w:val="24"/>
          <w:szCs w:val="24"/>
        </w:rPr>
        <w:t>rá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primordialmente </w:t>
      </w:r>
      <w:r w:rsidR="0093697B" w:rsidRPr="00A353AE">
        <w:rPr>
          <w:rFonts w:ascii="Times New Roman" w:hAnsi="Times New Roman" w:cs="Times New Roman"/>
          <w:sz w:val="24"/>
          <w:szCs w:val="24"/>
        </w:rPr>
        <w:t>aos pais</w:t>
      </w:r>
      <w:r w:rsidR="000E7E54" w:rsidRPr="00A353AE">
        <w:rPr>
          <w:rFonts w:ascii="Times New Roman" w:hAnsi="Times New Roman" w:cs="Times New Roman"/>
          <w:sz w:val="24"/>
          <w:szCs w:val="24"/>
        </w:rPr>
        <w:t xml:space="preserve"> a transmissão das tradições culturais para as novas gerações.</w:t>
      </w:r>
    </w:p>
    <w:p w:rsidR="00AF3507" w:rsidRPr="00A353AE" w:rsidRDefault="00807117" w:rsidP="006E5F9E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É na esteira desses processos 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singulares vai sendo modelada </w:t>
      </w:r>
      <w:r w:rsidRPr="00A353AE">
        <w:rPr>
          <w:rFonts w:ascii="Times New Roman" w:hAnsi="Times New Roman" w:cs="Times New Roman"/>
          <w:sz w:val="24"/>
          <w:szCs w:val="24"/>
        </w:rPr>
        <w:t>a noção de uma família “tradicional”</w:t>
      </w:r>
      <w:r w:rsidR="00CA72DB" w:rsidRPr="00A353AE">
        <w:rPr>
          <w:rFonts w:ascii="Times New Roman" w:hAnsi="Times New Roman" w:cs="Times New Roman"/>
          <w:sz w:val="24"/>
          <w:szCs w:val="24"/>
        </w:rPr>
        <w:t>, como “base da sociedade” ou, ainda, como unidade “natural” d</w:t>
      </w:r>
      <w:r w:rsidR="005446BB" w:rsidRPr="00A353AE">
        <w:rPr>
          <w:rFonts w:ascii="Times New Roman" w:hAnsi="Times New Roman" w:cs="Times New Roman"/>
          <w:sz w:val="24"/>
          <w:szCs w:val="24"/>
        </w:rPr>
        <w:t>e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 reprodução</w:t>
      </w:r>
      <w:r w:rsidR="005446BB" w:rsidRPr="00A353AE">
        <w:rPr>
          <w:rFonts w:ascii="Times New Roman" w:hAnsi="Times New Roman" w:cs="Times New Roman"/>
          <w:sz w:val="24"/>
          <w:szCs w:val="24"/>
        </w:rPr>
        <w:t>, tanto da sociedade como</w:t>
      </w:r>
      <w:r w:rsidR="00CA72DB" w:rsidRPr="00A353AE">
        <w:rPr>
          <w:rFonts w:ascii="Times New Roman" w:hAnsi="Times New Roman" w:cs="Times New Roman"/>
          <w:sz w:val="24"/>
          <w:szCs w:val="24"/>
        </w:rPr>
        <w:t xml:space="preserve"> da própria espécie.</w:t>
      </w:r>
      <w:r w:rsidR="00A86995" w:rsidRPr="00A353AE">
        <w:rPr>
          <w:rFonts w:ascii="Times New Roman" w:hAnsi="Times New Roman" w:cs="Times New Roman"/>
          <w:sz w:val="24"/>
          <w:szCs w:val="24"/>
        </w:rPr>
        <w:t xml:space="preserve"> Entretanto, essa “família nuclear” é fruto também </w:t>
      </w:r>
      <w:r w:rsidR="00DA0299" w:rsidRPr="00A353AE">
        <w:rPr>
          <w:rFonts w:ascii="Times New Roman" w:hAnsi="Times New Roman" w:cs="Times New Roman"/>
          <w:sz w:val="24"/>
          <w:szCs w:val="24"/>
        </w:rPr>
        <w:t>de um</w:t>
      </w:r>
      <w:r w:rsidR="00A86995" w:rsidRPr="00A353AE">
        <w:rPr>
          <w:rFonts w:ascii="Times New Roman" w:hAnsi="Times New Roman" w:cs="Times New Roman"/>
          <w:sz w:val="24"/>
          <w:szCs w:val="24"/>
        </w:rPr>
        <w:t xml:space="preserve"> processo de individuação e emancipação de estruturas hierárquicas mais alargadas</w:t>
      </w:r>
      <w:r w:rsidR="005333AA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5446BB" w:rsidRPr="00A353AE">
        <w:rPr>
          <w:rFonts w:ascii="Times New Roman" w:hAnsi="Times New Roman" w:cs="Times New Roman"/>
          <w:sz w:val="24"/>
          <w:szCs w:val="24"/>
        </w:rPr>
        <w:t xml:space="preserve">o que a </w:t>
      </w:r>
      <w:r w:rsidR="005333AA" w:rsidRPr="00A353AE">
        <w:rPr>
          <w:rFonts w:ascii="Times New Roman" w:hAnsi="Times New Roman" w:cs="Times New Roman"/>
          <w:sz w:val="24"/>
          <w:szCs w:val="24"/>
        </w:rPr>
        <w:t>coloca em tensão com outros ideais modernos</w:t>
      </w:r>
      <w:r w:rsidR="00A86995" w:rsidRPr="00A353AE">
        <w:rPr>
          <w:rFonts w:ascii="Times New Roman" w:hAnsi="Times New Roman" w:cs="Times New Roman"/>
          <w:sz w:val="24"/>
          <w:szCs w:val="24"/>
        </w:rPr>
        <w:t>. Passa a ser privilegiada a mútua escolha dos parceiros e a independência do casal a respeito das respectiva</w:t>
      </w:r>
      <w:r w:rsidR="00AA6CDA" w:rsidRPr="00A353AE">
        <w:rPr>
          <w:rFonts w:ascii="Times New Roman" w:hAnsi="Times New Roman" w:cs="Times New Roman"/>
          <w:sz w:val="24"/>
          <w:szCs w:val="24"/>
        </w:rPr>
        <w:t xml:space="preserve">s linhagens. </w:t>
      </w:r>
      <w:r w:rsidR="00F33776" w:rsidRPr="00A353AE">
        <w:rPr>
          <w:rFonts w:ascii="Times New Roman" w:hAnsi="Times New Roman" w:cs="Times New Roman"/>
          <w:sz w:val="24"/>
          <w:szCs w:val="24"/>
        </w:rPr>
        <w:t>Posterior</w:t>
      </w:r>
      <w:r w:rsidR="006E0B37" w:rsidRPr="00A353AE">
        <w:rPr>
          <w:rFonts w:ascii="Times New Roman" w:hAnsi="Times New Roman" w:cs="Times New Roman"/>
          <w:sz w:val="24"/>
          <w:szCs w:val="24"/>
        </w:rPr>
        <w:t>mente, as lutas dos movimentos fe</w:t>
      </w:r>
      <w:r w:rsidR="005446BB" w:rsidRPr="00A353AE">
        <w:rPr>
          <w:rFonts w:ascii="Times New Roman" w:hAnsi="Times New Roman" w:cs="Times New Roman"/>
          <w:sz w:val="24"/>
          <w:szCs w:val="24"/>
        </w:rPr>
        <w:t>ministas e</w:t>
      </w:r>
      <w:r w:rsidR="006E0B37" w:rsidRPr="00A353AE">
        <w:rPr>
          <w:rFonts w:ascii="Times New Roman" w:hAnsi="Times New Roman" w:cs="Times New Roman"/>
          <w:sz w:val="24"/>
          <w:szCs w:val="24"/>
        </w:rPr>
        <w:t xml:space="preserve"> o acesso das mulheres ao trabalho remunerado e à representação política, bem como sua </w:t>
      </w:r>
      <w:r w:rsidR="00AF3507" w:rsidRPr="00A353AE">
        <w:rPr>
          <w:rFonts w:ascii="Times New Roman" w:hAnsi="Times New Roman" w:cs="Times New Roman"/>
          <w:sz w:val="24"/>
          <w:szCs w:val="24"/>
        </w:rPr>
        <w:t>emancipação civil</w:t>
      </w:r>
      <w:r w:rsidR="005446BB" w:rsidRPr="00A353AE">
        <w:rPr>
          <w:rFonts w:ascii="Times New Roman" w:hAnsi="Times New Roman" w:cs="Times New Roman"/>
          <w:sz w:val="24"/>
          <w:szCs w:val="24"/>
        </w:rPr>
        <w:t>,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imprimir</w:t>
      </w:r>
      <w:r w:rsidR="005446BB" w:rsidRPr="00A353AE">
        <w:rPr>
          <w:rFonts w:ascii="Times New Roman" w:hAnsi="Times New Roman" w:cs="Times New Roman"/>
          <w:sz w:val="24"/>
          <w:szCs w:val="24"/>
        </w:rPr>
        <w:t>ão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um</w:t>
      </w:r>
      <w:r w:rsidR="006E0B37" w:rsidRPr="00A353AE">
        <w:rPr>
          <w:rFonts w:ascii="Times New Roman" w:hAnsi="Times New Roman" w:cs="Times New Roman"/>
          <w:sz w:val="24"/>
          <w:szCs w:val="24"/>
        </w:rPr>
        <w:t xml:space="preserve"> sentido particular a essa liberdade de escolha</w:t>
      </w:r>
      <w:r w:rsidR="00AF3507" w:rsidRPr="00A353AE">
        <w:rPr>
          <w:rFonts w:ascii="Times New Roman" w:hAnsi="Times New Roman" w:cs="Times New Roman"/>
          <w:sz w:val="24"/>
          <w:szCs w:val="24"/>
        </w:rPr>
        <w:t>.</w:t>
      </w:r>
    </w:p>
    <w:p w:rsidR="00DC0FC1" w:rsidRPr="00A353AE" w:rsidRDefault="00F33776" w:rsidP="006E5F9E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 igualitarismo moderno se manifesta em reformas civis que </w:t>
      </w:r>
      <w:r w:rsidR="003C32C5" w:rsidRPr="00A353AE">
        <w:rPr>
          <w:rFonts w:ascii="Times New Roman" w:hAnsi="Times New Roman" w:cs="Times New Roman"/>
          <w:sz w:val="24"/>
          <w:szCs w:val="24"/>
        </w:rPr>
        <w:t>reco</w:t>
      </w:r>
      <w:r w:rsidR="00AF3507" w:rsidRPr="00A353AE">
        <w:rPr>
          <w:rFonts w:ascii="Times New Roman" w:hAnsi="Times New Roman" w:cs="Times New Roman"/>
          <w:sz w:val="24"/>
          <w:szCs w:val="24"/>
        </w:rPr>
        <w:t>nhecem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direitos inalienáveis do </w:t>
      </w:r>
      <w:r w:rsidR="005333AA" w:rsidRPr="00A353AE">
        <w:rPr>
          <w:rFonts w:ascii="Times New Roman" w:hAnsi="Times New Roman" w:cs="Times New Roman"/>
          <w:sz w:val="24"/>
          <w:szCs w:val="24"/>
        </w:rPr>
        <w:t>indiví</w:t>
      </w:r>
      <w:r w:rsidR="003C32C5" w:rsidRPr="00A353AE">
        <w:rPr>
          <w:rFonts w:ascii="Times New Roman" w:hAnsi="Times New Roman" w:cs="Times New Roman"/>
          <w:sz w:val="24"/>
          <w:szCs w:val="24"/>
        </w:rPr>
        <w:t>du</w:t>
      </w:r>
      <w:r w:rsidR="005333AA" w:rsidRPr="00A353AE">
        <w:rPr>
          <w:rFonts w:ascii="Times New Roman" w:hAnsi="Times New Roman" w:cs="Times New Roman"/>
          <w:sz w:val="24"/>
          <w:szCs w:val="24"/>
        </w:rPr>
        <w:t>o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5333AA" w:rsidRPr="00A353AE">
        <w:rPr>
          <w:rFonts w:ascii="Times New Roman" w:hAnsi="Times New Roman" w:cs="Times New Roman"/>
          <w:sz w:val="24"/>
          <w:szCs w:val="24"/>
        </w:rPr>
        <w:t>em relação à</w:t>
      </w:r>
      <w:r w:rsidR="003C32C5" w:rsidRPr="00A353AE">
        <w:rPr>
          <w:rFonts w:ascii="Times New Roman" w:hAnsi="Times New Roman" w:cs="Times New Roman"/>
          <w:sz w:val="24"/>
          <w:szCs w:val="24"/>
        </w:rPr>
        <w:t xml:space="preserve"> unidade familiar</w:t>
      </w:r>
      <w:r w:rsidR="00F30315" w:rsidRPr="00A353AE">
        <w:rPr>
          <w:rFonts w:ascii="Times New Roman" w:hAnsi="Times New Roman" w:cs="Times New Roman"/>
          <w:sz w:val="24"/>
          <w:szCs w:val="24"/>
        </w:rPr>
        <w:t>; em particular da esposa e dos filhos não primogênitos e extramaritais</w:t>
      </w:r>
      <w:r w:rsidR="005333AA" w:rsidRPr="00A353AE">
        <w:rPr>
          <w:rFonts w:ascii="Times New Roman" w:hAnsi="Times New Roman" w:cs="Times New Roman"/>
          <w:sz w:val="24"/>
          <w:szCs w:val="24"/>
        </w:rPr>
        <w:t xml:space="preserve">. </w:t>
      </w:r>
      <w:r w:rsidR="00DC0FC1" w:rsidRPr="00A353AE">
        <w:rPr>
          <w:rFonts w:ascii="Times New Roman" w:hAnsi="Times New Roman" w:cs="Times New Roman"/>
          <w:sz w:val="24"/>
          <w:szCs w:val="24"/>
        </w:rPr>
        <w:t xml:space="preserve">O processo de secularização possibilita também </w:t>
      </w:r>
      <w:r w:rsidR="005446BB" w:rsidRPr="00A353AE">
        <w:rPr>
          <w:rFonts w:ascii="Times New Roman" w:hAnsi="Times New Roman" w:cs="Times New Roman"/>
          <w:sz w:val="24"/>
          <w:szCs w:val="24"/>
        </w:rPr>
        <w:t>o fim da in</w:t>
      </w:r>
      <w:r w:rsidR="00DC0FC1" w:rsidRPr="00A353AE">
        <w:rPr>
          <w:rFonts w:ascii="Times New Roman" w:hAnsi="Times New Roman" w:cs="Times New Roman"/>
          <w:sz w:val="24"/>
          <w:szCs w:val="24"/>
        </w:rPr>
        <w:t>dissolu</w:t>
      </w:r>
      <w:r w:rsidR="005446BB" w:rsidRPr="00A353AE">
        <w:rPr>
          <w:rFonts w:ascii="Times New Roman" w:hAnsi="Times New Roman" w:cs="Times New Roman"/>
          <w:sz w:val="24"/>
          <w:szCs w:val="24"/>
        </w:rPr>
        <w:t>bilidade</w:t>
      </w:r>
      <w:r w:rsidR="00DC0FC1" w:rsidRPr="00A353AE">
        <w:rPr>
          <w:rFonts w:ascii="Times New Roman" w:hAnsi="Times New Roman" w:cs="Times New Roman"/>
          <w:sz w:val="24"/>
          <w:szCs w:val="24"/>
        </w:rPr>
        <w:t xml:space="preserve"> das uniões matrimoniais, instituída pela Lei Canônica. Co</w:t>
      </w:r>
      <w:r w:rsidR="005446BB" w:rsidRPr="00A353AE">
        <w:rPr>
          <w:rFonts w:ascii="Times New Roman" w:hAnsi="Times New Roman" w:cs="Times New Roman"/>
          <w:sz w:val="24"/>
          <w:szCs w:val="24"/>
        </w:rPr>
        <w:t>ncomitantemente, avanços da tecnologia médica</w:t>
      </w:r>
      <w:r w:rsidR="00DC0FC1" w:rsidRPr="00A353AE">
        <w:rPr>
          <w:rFonts w:ascii="Times New Roman" w:hAnsi="Times New Roman" w:cs="Times New Roman"/>
          <w:sz w:val="24"/>
          <w:szCs w:val="24"/>
        </w:rPr>
        <w:t xml:space="preserve"> aprofundam a possibilidade de separação entre sexualidade e reprodução, reforçando o ideário do casamento e a criação de filhos biológicos ou adotivos como livre escolha individual</w:t>
      </w:r>
      <w:r w:rsidR="00F30315" w:rsidRPr="00A353AE">
        <w:rPr>
          <w:rFonts w:ascii="Times New Roman" w:hAnsi="Times New Roman" w:cs="Times New Roman"/>
          <w:sz w:val="24"/>
          <w:szCs w:val="24"/>
        </w:rPr>
        <w:t>, fruto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DC0FC1" w:rsidRPr="00A353AE">
        <w:rPr>
          <w:rFonts w:ascii="Times New Roman" w:hAnsi="Times New Roman" w:cs="Times New Roman"/>
          <w:sz w:val="24"/>
          <w:szCs w:val="24"/>
        </w:rPr>
        <w:t>de mútuos sentimentos de amor.</w:t>
      </w:r>
    </w:p>
    <w:p w:rsidR="00431234" w:rsidRPr="00A353AE" w:rsidRDefault="00DC0FC1" w:rsidP="00853EA0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A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própria</w:t>
      </w:r>
      <w:r w:rsidR="003A6D7F" w:rsidRPr="00A353AE">
        <w:rPr>
          <w:rFonts w:ascii="Times New Roman" w:hAnsi="Times New Roman" w:cs="Times New Roman"/>
          <w:sz w:val="24"/>
          <w:szCs w:val="24"/>
        </w:rPr>
        <w:t xml:space="preserve"> noção de “família tradicional”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é, portanto, um ideal </w:t>
      </w:r>
      <w:r w:rsidR="00F93B94" w:rsidRPr="00A353AE">
        <w:rPr>
          <w:rFonts w:ascii="Times New Roman" w:hAnsi="Times New Roman" w:cs="Times New Roman"/>
          <w:sz w:val="24"/>
          <w:szCs w:val="24"/>
        </w:rPr>
        <w:t>m</w:t>
      </w:r>
      <w:r w:rsidR="00832DAD" w:rsidRPr="00A353AE">
        <w:rPr>
          <w:rFonts w:ascii="Times New Roman" w:hAnsi="Times New Roman" w:cs="Times New Roman"/>
          <w:sz w:val="24"/>
          <w:szCs w:val="24"/>
        </w:rPr>
        <w:t xml:space="preserve">oldado por valores próprios da </w:t>
      </w:r>
      <w:r w:rsidR="00F30315" w:rsidRPr="00A353AE">
        <w:rPr>
          <w:rFonts w:ascii="Times New Roman" w:hAnsi="Times New Roman" w:cs="Times New Roman"/>
          <w:sz w:val="24"/>
          <w:szCs w:val="24"/>
        </w:rPr>
        <w:t>M</w:t>
      </w:r>
      <w:r w:rsidR="00FB3B20" w:rsidRPr="00A353AE">
        <w:rPr>
          <w:rFonts w:ascii="Times New Roman" w:hAnsi="Times New Roman" w:cs="Times New Roman"/>
          <w:sz w:val="24"/>
          <w:szCs w:val="24"/>
        </w:rPr>
        <w:t>odernidade.</w:t>
      </w:r>
      <w:r w:rsidR="00D30C5D" w:rsidRPr="00A353AE">
        <w:rPr>
          <w:rFonts w:ascii="Times New Roman" w:hAnsi="Times New Roman" w:cs="Times New Roman"/>
          <w:sz w:val="24"/>
          <w:szCs w:val="24"/>
        </w:rPr>
        <w:t>E</w:t>
      </w:r>
      <w:r w:rsidRPr="00A353AE">
        <w:rPr>
          <w:rFonts w:ascii="Times New Roman" w:hAnsi="Times New Roman" w:cs="Times New Roman"/>
          <w:sz w:val="24"/>
          <w:szCs w:val="24"/>
        </w:rPr>
        <w:t xml:space="preserve">xistiram ao longo da história e existem em diferentes sociedades diferentes modelos de família e 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são viáveis e socialmente aceitos </w:t>
      </w:r>
      <w:r w:rsidRPr="00A353AE">
        <w:rPr>
          <w:rFonts w:ascii="Times New Roman" w:hAnsi="Times New Roman" w:cs="Times New Roman"/>
          <w:sz w:val="24"/>
          <w:szCs w:val="24"/>
        </w:rPr>
        <w:t>diversos arranjos familiares</w:t>
      </w:r>
      <w:r w:rsidR="00D30C5D" w:rsidRPr="00A353AE">
        <w:rPr>
          <w:rFonts w:ascii="Times New Roman" w:hAnsi="Times New Roman" w:cs="Times New Roman"/>
          <w:sz w:val="24"/>
          <w:szCs w:val="24"/>
        </w:rPr>
        <w:t>, fruto da infinita criatividade humana. Nas sociedades contemporâneas existem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D30C5D" w:rsidRPr="00A353AE">
        <w:rPr>
          <w:rFonts w:ascii="Times New Roman" w:hAnsi="Times New Roman" w:cs="Times New Roman"/>
          <w:sz w:val="24"/>
          <w:szCs w:val="24"/>
        </w:rPr>
        <w:t>inúmeras formas de família</w:t>
      </w:r>
      <w:r w:rsidR="00D8360D" w:rsidRPr="00A353AE">
        <w:rPr>
          <w:rFonts w:ascii="Times New Roman" w:hAnsi="Times New Roman" w:cs="Times New Roman"/>
          <w:sz w:val="24"/>
          <w:szCs w:val="24"/>
        </w:rPr>
        <w:t>,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reconhecidas ou não legalmente: </w:t>
      </w:r>
      <w:r w:rsidR="00D30C5D" w:rsidRPr="00A353AE">
        <w:rPr>
          <w:rFonts w:ascii="Times New Roman" w:hAnsi="Times New Roman" w:cs="Times New Roman"/>
          <w:sz w:val="24"/>
          <w:szCs w:val="24"/>
        </w:rPr>
        <w:lastRenderedPageBreak/>
        <w:t>famílias monoparentais</w:t>
      </w:r>
      <w:r w:rsidR="00D8360D" w:rsidRPr="00A353AE">
        <w:rPr>
          <w:rFonts w:ascii="Times New Roman" w:hAnsi="Times New Roman" w:cs="Times New Roman"/>
          <w:sz w:val="24"/>
          <w:szCs w:val="24"/>
        </w:rPr>
        <w:t>;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famílias aparentais (</w:t>
      </w:r>
      <w:r w:rsidR="00D8360D" w:rsidRPr="00A353AE">
        <w:rPr>
          <w:rFonts w:ascii="Times New Roman" w:hAnsi="Times New Roman" w:cs="Times New Roman"/>
          <w:sz w:val="24"/>
          <w:szCs w:val="24"/>
        </w:rPr>
        <w:t xml:space="preserve">conformadas por 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menores </w:t>
      </w:r>
      <w:r w:rsidR="00D8360D" w:rsidRPr="00A353AE">
        <w:rPr>
          <w:rFonts w:ascii="Times New Roman" w:hAnsi="Times New Roman" w:cs="Times New Roman"/>
          <w:sz w:val="24"/>
          <w:szCs w:val="24"/>
        </w:rPr>
        <w:t>e seus</w:t>
      </w:r>
      <w:r w:rsidR="00D30C5D" w:rsidRPr="00A353AE">
        <w:rPr>
          <w:rFonts w:ascii="Times New Roman" w:hAnsi="Times New Roman" w:cs="Times New Roman"/>
          <w:sz w:val="24"/>
          <w:szCs w:val="24"/>
        </w:rPr>
        <w:t xml:space="preserve"> avôs, t</w:t>
      </w:r>
      <w:r w:rsidR="00D8360D" w:rsidRPr="00A353AE">
        <w:rPr>
          <w:rFonts w:ascii="Times New Roman" w:hAnsi="Times New Roman" w:cs="Times New Roman"/>
          <w:sz w:val="24"/>
          <w:szCs w:val="24"/>
        </w:rPr>
        <w:t xml:space="preserve">ios e outros); famílias </w:t>
      </w:r>
      <w:r w:rsidR="00E56FC3" w:rsidRPr="00A353AE">
        <w:rPr>
          <w:rFonts w:ascii="Times New Roman" w:hAnsi="Times New Roman" w:cs="Times New Roman"/>
          <w:sz w:val="24"/>
          <w:szCs w:val="24"/>
        </w:rPr>
        <w:t>reconstituídas</w:t>
      </w:r>
      <w:r w:rsidR="00D8360D" w:rsidRPr="00A353AE">
        <w:rPr>
          <w:rFonts w:ascii="Times New Roman" w:hAnsi="Times New Roman" w:cs="Times New Roman"/>
          <w:sz w:val="24"/>
          <w:szCs w:val="24"/>
        </w:rPr>
        <w:t>(de casais com filhos de uniões anteriores); casais do mesmo sexo (com ou sem filhos biológicos ou adotivos).</w:t>
      </w:r>
      <w:r w:rsidR="00391065" w:rsidRPr="00A353A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F93B94" w:rsidRPr="00A353AE">
        <w:rPr>
          <w:rFonts w:ascii="Times New Roman" w:hAnsi="Times New Roman" w:cs="Times New Roman"/>
          <w:sz w:val="24"/>
          <w:szCs w:val="24"/>
        </w:rPr>
        <w:t xml:space="preserve"> Do mesmo modo, </w:t>
      </w:r>
      <w:r w:rsidR="004029AA" w:rsidRPr="00A353AE">
        <w:rPr>
          <w:rFonts w:ascii="Times New Roman" w:hAnsi="Times New Roman" w:cs="Times New Roman"/>
          <w:sz w:val="24"/>
          <w:szCs w:val="24"/>
        </w:rPr>
        <w:t>assim como diversas formas de adoção fazem parte integral da diversidade familiar, tecnologias reprodutivas como a inseminação in-vitro e a gestação por substituição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4029AA" w:rsidRPr="00A353AE">
        <w:rPr>
          <w:rFonts w:ascii="Times New Roman" w:hAnsi="Times New Roman" w:cs="Times New Roman"/>
          <w:sz w:val="24"/>
          <w:szCs w:val="24"/>
        </w:rPr>
        <w:t xml:space="preserve">têm expandido as possibilidades de reprodução biológica, desafiando a noção de uma associação necessária entre fecundação, gestação e parentalidade. Existem, portanto, </w:t>
      </w:r>
      <w:r w:rsidR="002E2103" w:rsidRPr="00A353AE">
        <w:rPr>
          <w:rFonts w:ascii="Times New Roman" w:hAnsi="Times New Roman" w:cs="Times New Roman"/>
          <w:sz w:val="24"/>
          <w:szCs w:val="24"/>
        </w:rPr>
        <w:t xml:space="preserve">além dos diversos valores envolvidos nesses processos, </w:t>
      </w:r>
      <w:r w:rsidR="004029AA" w:rsidRPr="00A353AE">
        <w:rPr>
          <w:rFonts w:ascii="Times New Roman" w:hAnsi="Times New Roman" w:cs="Times New Roman"/>
          <w:sz w:val="24"/>
          <w:szCs w:val="24"/>
        </w:rPr>
        <w:t>diversos modos legítimos de tradução</w:t>
      </w:r>
      <w:r w:rsidR="00AF3507" w:rsidRPr="00A353AE">
        <w:rPr>
          <w:rFonts w:ascii="Times New Roman" w:hAnsi="Times New Roman" w:cs="Times New Roman"/>
          <w:sz w:val="24"/>
          <w:szCs w:val="24"/>
        </w:rPr>
        <w:t xml:space="preserve"> dos</w:t>
      </w:r>
      <w:r w:rsidR="00326178" w:rsidRPr="00A353AE">
        <w:rPr>
          <w:rFonts w:ascii="Times New Roman" w:hAnsi="Times New Roman" w:cs="Times New Roman"/>
          <w:sz w:val="24"/>
          <w:szCs w:val="24"/>
        </w:rPr>
        <w:t xml:space="preserve"> id</w:t>
      </w:r>
      <w:r w:rsidR="002E2103" w:rsidRPr="00A353AE">
        <w:rPr>
          <w:rFonts w:ascii="Times New Roman" w:hAnsi="Times New Roman" w:cs="Times New Roman"/>
          <w:sz w:val="24"/>
          <w:szCs w:val="24"/>
        </w:rPr>
        <w:t>eais familiares vigentes</w:t>
      </w:r>
      <w:r w:rsidR="00AF3507" w:rsidRPr="00A353AE">
        <w:rPr>
          <w:rFonts w:ascii="Times New Roman" w:hAnsi="Times New Roman" w:cs="Times New Roman"/>
          <w:sz w:val="24"/>
          <w:szCs w:val="24"/>
        </w:rPr>
        <w:t xml:space="preserve"> em uma determinada sociedade e período histórico</w:t>
      </w:r>
      <w:r w:rsidR="002E2103" w:rsidRPr="00A353AE">
        <w:rPr>
          <w:rFonts w:ascii="Times New Roman" w:hAnsi="Times New Roman" w:cs="Times New Roman"/>
          <w:sz w:val="24"/>
          <w:szCs w:val="24"/>
        </w:rPr>
        <w:t>.</w:t>
      </w:r>
    </w:p>
    <w:p w:rsidR="00832DAD" w:rsidRPr="00A353AE" w:rsidRDefault="00AF1796" w:rsidP="003A697C">
      <w:pPr>
        <w:rPr>
          <w:rFonts w:ascii="Times New Roman" w:hAnsi="Times New Roman" w:cs="Times New Roman"/>
          <w:b/>
          <w:sz w:val="24"/>
          <w:szCs w:val="24"/>
        </w:rPr>
      </w:pPr>
      <w:r w:rsidRPr="00A353AE">
        <w:rPr>
          <w:rFonts w:ascii="Times New Roman" w:hAnsi="Times New Roman" w:cs="Times New Roman"/>
          <w:b/>
          <w:sz w:val="24"/>
          <w:szCs w:val="24"/>
        </w:rPr>
        <w:t xml:space="preserve">Família brasileiras: </w:t>
      </w:r>
      <w:r w:rsidR="00E56FC3" w:rsidRPr="00A353AE">
        <w:rPr>
          <w:rFonts w:ascii="Times New Roman" w:hAnsi="Times New Roman" w:cs="Times New Roman"/>
          <w:b/>
          <w:sz w:val="24"/>
          <w:szCs w:val="24"/>
        </w:rPr>
        <w:t>a</w:t>
      </w:r>
      <w:r w:rsidR="00832DAD" w:rsidRPr="00A353AE">
        <w:rPr>
          <w:rFonts w:ascii="Times New Roman" w:hAnsi="Times New Roman" w:cs="Times New Roman"/>
          <w:b/>
          <w:sz w:val="24"/>
          <w:szCs w:val="24"/>
        </w:rPr>
        <w:t>specto sócio</w:t>
      </w:r>
      <w:r w:rsidR="00E56FC3" w:rsidRPr="00A353AE">
        <w:rPr>
          <w:rFonts w:ascii="Times New Roman" w:hAnsi="Times New Roman" w:cs="Times New Roman"/>
          <w:b/>
          <w:sz w:val="24"/>
          <w:szCs w:val="24"/>
        </w:rPr>
        <w:t>-</w:t>
      </w:r>
      <w:r w:rsidR="00832DAD" w:rsidRPr="00A353AE">
        <w:rPr>
          <w:rFonts w:ascii="Times New Roman" w:hAnsi="Times New Roman" w:cs="Times New Roman"/>
          <w:b/>
          <w:sz w:val="24"/>
          <w:szCs w:val="24"/>
        </w:rPr>
        <w:t>demográficos</w:t>
      </w:r>
    </w:p>
    <w:p w:rsidR="003A697C" w:rsidRPr="00A353AE" w:rsidRDefault="00BC70BE" w:rsidP="003A697C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Em termos das dinâmicas populacionais, as grandes transformações econômicas e sociais trazidas pela industrialização e urbanização levaram, nas últimas décadas, a um importante aumento da mobilidade ocupacional, espacial e social. </w:t>
      </w:r>
      <w:r w:rsidR="003A697C" w:rsidRPr="00A353AE">
        <w:rPr>
          <w:rFonts w:ascii="Times New Roman" w:hAnsi="Times New Roman" w:cs="Times New Roman"/>
          <w:sz w:val="24"/>
          <w:szCs w:val="24"/>
        </w:rPr>
        <w:t>Nos países onde ocorreu a</w:t>
      </w:r>
      <w:r w:rsidRPr="00A353AE">
        <w:rPr>
          <w:rFonts w:ascii="Times New Roman" w:hAnsi="Times New Roman" w:cs="Times New Roman"/>
          <w:sz w:val="24"/>
          <w:szCs w:val="24"/>
        </w:rPr>
        <w:t xml:space="preserve"> transição demográfica</w:t>
      </w:r>
      <w:r w:rsidR="003A697C" w:rsidRPr="00A353AE">
        <w:rPr>
          <w:rFonts w:ascii="Times New Roman" w:hAnsi="Times New Roman" w:cs="Times New Roman"/>
          <w:sz w:val="24"/>
          <w:szCs w:val="24"/>
        </w:rPr>
        <w:t>, esta contribuiu a</w:t>
      </w:r>
      <w:r w:rsidRPr="00A353AE">
        <w:rPr>
          <w:rFonts w:ascii="Times New Roman" w:hAnsi="Times New Roman" w:cs="Times New Roman"/>
          <w:sz w:val="24"/>
          <w:szCs w:val="24"/>
        </w:rPr>
        <w:t xml:space="preserve"> reduziu as taxas de mortalidade infantil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a </w:t>
      </w:r>
      <w:r w:rsidR="003A697C" w:rsidRPr="00A353AE">
        <w:rPr>
          <w:rFonts w:ascii="Times New Roman" w:hAnsi="Times New Roman" w:cs="Times New Roman"/>
          <w:sz w:val="24"/>
          <w:szCs w:val="24"/>
        </w:rPr>
        <w:t>reduzir as taxas de fecundidade e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3A697C" w:rsidRPr="00A353AE">
        <w:rPr>
          <w:rFonts w:ascii="Times New Roman" w:hAnsi="Times New Roman" w:cs="Times New Roman"/>
          <w:sz w:val="24"/>
          <w:szCs w:val="24"/>
        </w:rPr>
        <w:t>a aumentar</w:t>
      </w:r>
      <w:r w:rsidRPr="00A353AE">
        <w:rPr>
          <w:rFonts w:ascii="Times New Roman" w:hAnsi="Times New Roman" w:cs="Times New Roman"/>
          <w:sz w:val="24"/>
          <w:szCs w:val="24"/>
        </w:rPr>
        <w:t xml:space="preserve"> a esperança de vida</w:t>
      </w:r>
      <w:r w:rsidR="003A697C" w:rsidRPr="00A353AE">
        <w:rPr>
          <w:rFonts w:ascii="Times New Roman" w:hAnsi="Times New Roman" w:cs="Times New Roman"/>
          <w:sz w:val="24"/>
          <w:szCs w:val="24"/>
        </w:rPr>
        <w:t>, elevando</w:t>
      </w:r>
      <w:r w:rsidRPr="00A353AE">
        <w:rPr>
          <w:rFonts w:ascii="Times New Roman" w:hAnsi="Times New Roman" w:cs="Times New Roman"/>
          <w:sz w:val="24"/>
          <w:szCs w:val="24"/>
        </w:rPr>
        <w:t xml:space="preserve"> a proporção de idosos. Houve também mudança</w:t>
      </w:r>
      <w:r w:rsidR="003A697C" w:rsidRPr="00A353AE">
        <w:rPr>
          <w:rFonts w:ascii="Times New Roman" w:hAnsi="Times New Roman" w:cs="Times New Roman"/>
          <w:sz w:val="24"/>
          <w:szCs w:val="24"/>
        </w:rPr>
        <w:t>s n</w:t>
      </w:r>
      <w:r w:rsidRPr="00A353AE">
        <w:rPr>
          <w:rFonts w:ascii="Times New Roman" w:hAnsi="Times New Roman" w:cs="Times New Roman"/>
          <w:sz w:val="24"/>
          <w:szCs w:val="24"/>
        </w:rPr>
        <w:t xml:space="preserve">as relações de gênero, com um lento, mas contínuo processo de </w:t>
      </w:r>
      <w:r w:rsidR="00E56FC3" w:rsidRPr="00A353AE">
        <w:rPr>
          <w:rFonts w:ascii="Times New Roman" w:hAnsi="Times New Roman" w:cs="Times New Roman"/>
          <w:sz w:val="24"/>
          <w:szCs w:val="24"/>
        </w:rPr>
        <w:t>‘</w:t>
      </w:r>
      <w:r w:rsidRPr="00A353AE">
        <w:rPr>
          <w:rFonts w:ascii="Times New Roman" w:hAnsi="Times New Roman" w:cs="Times New Roman"/>
          <w:sz w:val="24"/>
          <w:szCs w:val="24"/>
        </w:rPr>
        <w:t>despatriarcalização</w:t>
      </w:r>
      <w:r w:rsidR="00E56FC3" w:rsidRPr="00A353AE">
        <w:rPr>
          <w:rFonts w:ascii="Times New Roman" w:hAnsi="Times New Roman" w:cs="Times New Roman"/>
          <w:sz w:val="24"/>
          <w:szCs w:val="24"/>
        </w:rPr>
        <w:t>’</w:t>
      </w:r>
      <w:r w:rsidRPr="00A353AE">
        <w:rPr>
          <w:rFonts w:ascii="Times New Roman" w:hAnsi="Times New Roman" w:cs="Times New Roman"/>
          <w:sz w:val="24"/>
          <w:szCs w:val="24"/>
        </w:rPr>
        <w:t xml:space="preserve"> da sociedade. Estas transformações tiveram um grande impacto sobre </w:t>
      </w:r>
      <w:r w:rsidR="003A697C" w:rsidRPr="00A353AE">
        <w:rPr>
          <w:rFonts w:ascii="Times New Roman" w:hAnsi="Times New Roman" w:cs="Times New Roman"/>
          <w:sz w:val="24"/>
          <w:szCs w:val="24"/>
        </w:rPr>
        <w:t>modelos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3A697C" w:rsidRPr="00A353AE">
        <w:rPr>
          <w:rFonts w:ascii="Times New Roman" w:hAnsi="Times New Roman" w:cs="Times New Roman"/>
          <w:sz w:val="24"/>
          <w:szCs w:val="24"/>
        </w:rPr>
        <w:t>familiare</w:t>
      </w:r>
      <w:r w:rsidRPr="00A353AE">
        <w:rPr>
          <w:rFonts w:ascii="Times New Roman" w:hAnsi="Times New Roman" w:cs="Times New Roman"/>
          <w:sz w:val="24"/>
          <w:szCs w:val="24"/>
        </w:rPr>
        <w:t>s e sobre a</w:t>
      </w:r>
      <w:r w:rsidR="003A697C" w:rsidRPr="00A353AE">
        <w:rPr>
          <w:rFonts w:ascii="Times New Roman" w:hAnsi="Times New Roman" w:cs="Times New Roman"/>
          <w:sz w:val="24"/>
          <w:szCs w:val="24"/>
        </w:rPr>
        <w:t>s relações de afeto e cuidado que estruturam</w:t>
      </w:r>
      <w:r w:rsidRPr="00A353AE">
        <w:rPr>
          <w:rFonts w:ascii="Times New Roman" w:hAnsi="Times New Roman" w:cs="Times New Roman"/>
          <w:sz w:val="24"/>
          <w:szCs w:val="24"/>
        </w:rPr>
        <w:t xml:space="preserve"> os arranjos </w:t>
      </w:r>
      <w:r w:rsidR="003A697C" w:rsidRPr="00A353AE">
        <w:rPr>
          <w:rFonts w:ascii="Times New Roman" w:hAnsi="Times New Roman" w:cs="Times New Roman"/>
          <w:sz w:val="24"/>
          <w:szCs w:val="24"/>
        </w:rPr>
        <w:t>domiciliares. As famílias estão ficando menores, mas, principalmente, estão ficando mais plurais e diversificadas.</w:t>
      </w:r>
    </w:p>
    <w:p w:rsidR="00BC0AE2" w:rsidRPr="00A353AE" w:rsidRDefault="006779D1" w:rsidP="003A697C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A sociedade brasileira mudou em termos demográficos e na composição plural das relações familiares. Os diferenciais de gênero e de geração são fundamentais para se compreender a complexidade e a diversidade das relações familiares do Brasil contemporâneo. </w:t>
      </w:r>
      <w:r w:rsidR="00C865F6" w:rsidRPr="00A353AE">
        <w:rPr>
          <w:rFonts w:ascii="Times New Roman" w:hAnsi="Times New Roman" w:cs="Times New Roman"/>
          <w:sz w:val="24"/>
          <w:szCs w:val="24"/>
        </w:rPr>
        <w:t xml:space="preserve">Os censos nacionais brasileiros indicam 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a tendência à queda da 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participação relativa 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de casais com filhos (de 65% em </w:t>
      </w:r>
      <w:r w:rsidR="00F25D7A" w:rsidRPr="00A353AE">
        <w:rPr>
          <w:rFonts w:ascii="Times New Roman" w:hAnsi="Times New Roman" w:cs="Times New Roman"/>
          <w:sz w:val="24"/>
          <w:szCs w:val="24"/>
        </w:rPr>
        <w:t>1980 para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 52,5% em 2010) 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no </w:t>
      </w:r>
      <w:r w:rsidR="00C865F6" w:rsidRPr="00A353AE">
        <w:rPr>
          <w:rFonts w:ascii="Times New Roman" w:hAnsi="Times New Roman" w:cs="Times New Roman"/>
          <w:sz w:val="24"/>
          <w:szCs w:val="24"/>
        </w:rPr>
        <w:t>conjunto</w:t>
      </w:r>
      <w:r w:rsidR="001675DF" w:rsidRPr="00A353AE">
        <w:rPr>
          <w:rFonts w:ascii="Times New Roman" w:hAnsi="Times New Roman" w:cs="Times New Roman"/>
          <w:sz w:val="24"/>
          <w:szCs w:val="24"/>
        </w:rPr>
        <w:t xml:space="preserve"> dos arranjos domiciliares, 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devido à queda da fecundidade, ao número de separações e à maior esperança de vida, especialmente das mulheres. </w:t>
      </w:r>
      <w:r w:rsidR="00BC0AE2" w:rsidRPr="00A353AE">
        <w:rPr>
          <w:rFonts w:ascii="Times New Roman" w:hAnsi="Times New Roman" w:cs="Times New Roman"/>
          <w:sz w:val="24"/>
          <w:szCs w:val="24"/>
        </w:rPr>
        <w:t>A</w:t>
      </w:r>
      <w:r w:rsidR="00F25D7A" w:rsidRPr="00A353AE">
        <w:rPr>
          <w:rFonts w:ascii="Times New Roman" w:hAnsi="Times New Roman" w:cs="Times New Roman"/>
          <w:sz w:val="24"/>
          <w:szCs w:val="24"/>
        </w:rPr>
        <w:t>umentou a proporção de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 casais sem filhos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 (de 12,1% em 1980 para 15,1% em 2010) e de arranjos monoparentais</w:t>
      </w:r>
      <w:r w:rsidRPr="00A353AE">
        <w:rPr>
          <w:rFonts w:ascii="Times New Roman" w:hAnsi="Times New Roman" w:cs="Times New Roman"/>
          <w:sz w:val="24"/>
          <w:szCs w:val="24"/>
        </w:rPr>
        <w:t>, principalmente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 de mães (solteiras, separadas ou </w:t>
      </w:r>
      <w:r w:rsidR="00F25D7A" w:rsidRPr="00A353AE">
        <w:rPr>
          <w:rFonts w:ascii="Times New Roman" w:hAnsi="Times New Roman" w:cs="Times New Roman"/>
          <w:sz w:val="24"/>
          <w:szCs w:val="24"/>
        </w:rPr>
        <w:t>viúvas) com filhos</w:t>
      </w:r>
      <w:r w:rsidR="00167824" w:rsidRPr="00A353AE">
        <w:rPr>
          <w:rFonts w:ascii="Times New Roman" w:hAnsi="Times New Roman" w:cs="Times New Roman"/>
          <w:sz w:val="24"/>
          <w:szCs w:val="24"/>
        </w:rPr>
        <w:t xml:space="preserve">, que passou 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de </w:t>
      </w:r>
      <w:r w:rsidR="003A697C" w:rsidRPr="00A353AE">
        <w:rPr>
          <w:rFonts w:ascii="Times New Roman" w:hAnsi="Times New Roman" w:cs="Times New Roman"/>
          <w:sz w:val="24"/>
          <w:szCs w:val="24"/>
        </w:rPr>
        <w:t>11,5% em 1980 para 15,3% em 2010.</w:t>
      </w:r>
    </w:p>
    <w:p w:rsidR="006779D1" w:rsidRPr="00A353AE" w:rsidRDefault="003A697C" w:rsidP="003A697C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 casamento </w:t>
      </w:r>
      <w:r w:rsidR="00F25D7A" w:rsidRPr="00A353AE">
        <w:rPr>
          <w:rFonts w:ascii="Times New Roman" w:hAnsi="Times New Roman" w:cs="Times New Roman"/>
          <w:sz w:val="24"/>
          <w:szCs w:val="24"/>
        </w:rPr>
        <w:t>é</w:t>
      </w:r>
      <w:r w:rsidRPr="00A353AE">
        <w:rPr>
          <w:rFonts w:ascii="Times New Roman" w:hAnsi="Times New Roman" w:cs="Times New Roman"/>
          <w:sz w:val="24"/>
          <w:szCs w:val="24"/>
        </w:rPr>
        <w:t xml:space="preserve"> praticamente um evento universal no Brasil, mas somente se 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considerarmos </w:t>
      </w:r>
      <w:r w:rsidRPr="00A353AE">
        <w:rPr>
          <w:rFonts w:ascii="Times New Roman" w:hAnsi="Times New Roman" w:cs="Times New Roman"/>
          <w:sz w:val="24"/>
          <w:szCs w:val="24"/>
        </w:rPr>
        <w:t xml:space="preserve">todos </w:t>
      </w:r>
      <w:r w:rsidR="00F25D7A" w:rsidRPr="00A353AE">
        <w:rPr>
          <w:rFonts w:ascii="Times New Roman" w:hAnsi="Times New Roman" w:cs="Times New Roman"/>
          <w:sz w:val="24"/>
          <w:szCs w:val="24"/>
        </w:rPr>
        <w:t>os tipos de matrimônio. Entre 1970 e 2010, os casamentos civis e religiosos caíram de 65% para 43%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e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E56FC3" w:rsidRPr="00A353AE">
        <w:rPr>
          <w:rFonts w:ascii="Times New Roman" w:hAnsi="Times New Roman" w:cs="Times New Roman"/>
          <w:sz w:val="24"/>
          <w:szCs w:val="24"/>
        </w:rPr>
        <w:t>os só religiosos de 14% para 3%, enquanto</w:t>
      </w:r>
      <w:r w:rsidR="00F25D7A" w:rsidRPr="00A353AE">
        <w:rPr>
          <w:rFonts w:ascii="Times New Roman" w:hAnsi="Times New Roman" w:cs="Times New Roman"/>
          <w:sz w:val="24"/>
          <w:szCs w:val="24"/>
        </w:rPr>
        <w:t xml:space="preserve"> os somente civis aumentaram de 14% para 17%</w:t>
      </w:r>
      <w:r w:rsidRPr="00A353AE">
        <w:rPr>
          <w:rFonts w:ascii="Times New Roman" w:hAnsi="Times New Roman" w:cs="Times New Roman"/>
          <w:sz w:val="24"/>
          <w:szCs w:val="24"/>
        </w:rPr>
        <w:t xml:space="preserve"> e</w:t>
      </w:r>
      <w:r w:rsidR="00A32B89" w:rsidRPr="00A353AE">
        <w:rPr>
          <w:rFonts w:ascii="Times New Roman" w:hAnsi="Times New Roman" w:cs="Times New Roman"/>
          <w:sz w:val="24"/>
          <w:szCs w:val="24"/>
        </w:rPr>
        <w:t xml:space="preserve"> as uniões consensuais subiram de 7%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para 37%. </w:t>
      </w:r>
      <w:r w:rsidRPr="00A353AE">
        <w:rPr>
          <w:rFonts w:ascii="Times New Roman" w:hAnsi="Times New Roman" w:cs="Times New Roman"/>
          <w:sz w:val="24"/>
          <w:szCs w:val="24"/>
        </w:rPr>
        <w:t xml:space="preserve">Os casamentos, no entanto, ficaram mais instáveis. O aumento das separações e dos divórcios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gera </w:t>
      </w:r>
      <w:r w:rsidRPr="00A353AE">
        <w:rPr>
          <w:rFonts w:ascii="Times New Roman" w:hAnsi="Times New Roman" w:cs="Times New Roman"/>
          <w:sz w:val="24"/>
          <w:szCs w:val="24"/>
        </w:rPr>
        <w:t xml:space="preserve">as </w:t>
      </w:r>
      <w:r w:rsidR="00E56FC3" w:rsidRPr="00A353AE">
        <w:rPr>
          <w:rFonts w:ascii="Times New Roman" w:hAnsi="Times New Roman" w:cs="Times New Roman"/>
          <w:sz w:val="24"/>
          <w:szCs w:val="24"/>
        </w:rPr>
        <w:t>já mencionadas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Pr="00A353AE">
        <w:rPr>
          <w:rFonts w:ascii="Times New Roman" w:hAnsi="Times New Roman" w:cs="Times New Roman"/>
          <w:sz w:val="24"/>
          <w:szCs w:val="24"/>
        </w:rPr>
        <w:t xml:space="preserve">famílias reconstituídas,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cujos membros trazem para a nova união os filhos de casamentos anteriores, </w:t>
      </w:r>
      <w:r w:rsidRPr="00A353AE">
        <w:rPr>
          <w:rFonts w:ascii="Times New Roman" w:hAnsi="Times New Roman" w:cs="Times New Roman"/>
          <w:sz w:val="24"/>
          <w:szCs w:val="24"/>
        </w:rPr>
        <w:t xml:space="preserve">que são cada vez mais frequentes no </w:t>
      </w:r>
      <w:r w:rsidR="00E56FC3" w:rsidRPr="00A353AE">
        <w:rPr>
          <w:rFonts w:ascii="Times New Roman" w:hAnsi="Times New Roman" w:cs="Times New Roman"/>
          <w:sz w:val="24"/>
          <w:szCs w:val="24"/>
        </w:rPr>
        <w:t>cenário nacional</w:t>
      </w:r>
      <w:r w:rsidRPr="00A353AE">
        <w:rPr>
          <w:rFonts w:ascii="Times New Roman" w:hAnsi="Times New Roman" w:cs="Times New Roman"/>
          <w:sz w:val="24"/>
          <w:szCs w:val="24"/>
        </w:rPr>
        <w:t>.</w:t>
      </w:r>
    </w:p>
    <w:p w:rsidR="006779D1" w:rsidRPr="00A353AE" w:rsidRDefault="00BC0AE2" w:rsidP="006779D1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Essa </w:t>
      </w:r>
      <w:r w:rsidR="003A697C" w:rsidRPr="00A353AE">
        <w:rPr>
          <w:rFonts w:ascii="Times New Roman" w:hAnsi="Times New Roman" w:cs="Times New Roman"/>
          <w:sz w:val="24"/>
          <w:szCs w:val="24"/>
        </w:rPr>
        <w:t>“família-mosaico” é apenas mais um tipo de arranjo familiar entre o leque de arranjos possíveis em uma sociedade cada vez mais marcada pela pluralidade e por dinâmicas inovadoras que vão além d</w:t>
      </w:r>
      <w:r w:rsidR="00E56FC3" w:rsidRPr="00A353AE">
        <w:rPr>
          <w:rFonts w:ascii="Times New Roman" w:hAnsi="Times New Roman" w:cs="Times New Roman"/>
          <w:sz w:val="24"/>
          <w:szCs w:val="24"/>
        </w:rPr>
        <w:t>e qualquer</w:t>
      </w:r>
      <w:r w:rsidR="003A697C" w:rsidRPr="00A353AE">
        <w:rPr>
          <w:rFonts w:ascii="Times New Roman" w:hAnsi="Times New Roman" w:cs="Times New Roman"/>
          <w:sz w:val="24"/>
          <w:szCs w:val="24"/>
        </w:rPr>
        <w:t xml:space="preserve"> modelo padrão, como as famílias </w:t>
      </w:r>
      <w:r w:rsidR="003A697C" w:rsidRPr="00A353AE">
        <w:rPr>
          <w:rFonts w:ascii="Times New Roman" w:hAnsi="Times New Roman" w:cs="Times New Roman"/>
          <w:sz w:val="24"/>
          <w:szCs w:val="24"/>
        </w:rPr>
        <w:lastRenderedPageBreak/>
        <w:t>homoafeti</w:t>
      </w:r>
      <w:r w:rsidRPr="00A353AE">
        <w:rPr>
          <w:rFonts w:ascii="Times New Roman" w:hAnsi="Times New Roman" w:cs="Times New Roman"/>
          <w:sz w:val="24"/>
          <w:szCs w:val="24"/>
        </w:rPr>
        <w:t xml:space="preserve">vas 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(formadas por um casal do mesmo sexo) </w:t>
      </w:r>
      <w:r w:rsidRPr="00A353AE">
        <w:rPr>
          <w:rFonts w:ascii="Times New Roman" w:hAnsi="Times New Roman" w:cs="Times New Roman"/>
          <w:sz w:val="24"/>
          <w:szCs w:val="24"/>
        </w:rPr>
        <w:t>e as famílias poliafetivas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 (cujo núcleo não é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um casal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 monogâmico)</w:t>
      </w:r>
      <w:r w:rsidRPr="00A353AE">
        <w:rPr>
          <w:rFonts w:ascii="Times New Roman" w:hAnsi="Times New Roman" w:cs="Times New Roman"/>
          <w:sz w:val="24"/>
          <w:szCs w:val="24"/>
        </w:rPr>
        <w:t>.</w:t>
      </w:r>
      <w:r w:rsidR="006779D1" w:rsidRPr="00A353AE">
        <w:rPr>
          <w:rFonts w:ascii="Times New Roman" w:hAnsi="Times New Roman" w:cs="Times New Roman"/>
          <w:sz w:val="24"/>
          <w:szCs w:val="24"/>
        </w:rPr>
        <w:t xml:space="preserve"> Cresceu também o número de filhos nascidos fora do casamento (inclusive a gravidez na adolescência). Aumentou a guarda compartilhada e o número de crianças que vivem em duas casas. </w:t>
      </w:r>
    </w:p>
    <w:p w:rsidR="003A697C" w:rsidRPr="00A353AE" w:rsidRDefault="003A697C" w:rsidP="006779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O Censo 2010 do IBGE pela primeira vez,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considerou </w:t>
      </w:r>
      <w:r w:rsidRPr="00A353AE">
        <w:rPr>
          <w:rFonts w:ascii="Times New Roman" w:hAnsi="Times New Roman" w:cs="Times New Roman"/>
          <w:sz w:val="24"/>
          <w:szCs w:val="24"/>
        </w:rPr>
        <w:t xml:space="preserve">os casais do mesmo sexo, que </w:t>
      </w:r>
      <w:r w:rsidR="00BC0AE2" w:rsidRPr="00A353AE">
        <w:rPr>
          <w:rFonts w:ascii="Times New Roman" w:hAnsi="Times New Roman" w:cs="Times New Roman"/>
          <w:sz w:val="24"/>
          <w:szCs w:val="24"/>
        </w:rPr>
        <w:t>moram no mesmo domicilio, como</w:t>
      </w:r>
      <w:r w:rsidRPr="00A353AE">
        <w:rPr>
          <w:rFonts w:ascii="Times New Roman" w:hAnsi="Times New Roman" w:cs="Times New Roman"/>
          <w:sz w:val="24"/>
          <w:szCs w:val="24"/>
        </w:rPr>
        <w:t xml:space="preserve"> um núcleo familiar. Os dados indicaram a presença de cerca de sessentamil casais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 formados </w:t>
      </w:r>
      <w:r w:rsidRPr="00A353AE">
        <w:rPr>
          <w:rFonts w:ascii="Times New Roman" w:hAnsi="Times New Roman" w:cs="Times New Roman"/>
          <w:sz w:val="24"/>
          <w:szCs w:val="24"/>
        </w:rPr>
        <w:t>por pessoas do mesmo sexo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 (sem considerar</w:t>
      </w:r>
      <w:r w:rsidRPr="00A353AE">
        <w:rPr>
          <w:rFonts w:ascii="Times New Roman" w:hAnsi="Times New Roman" w:cs="Times New Roman"/>
          <w:sz w:val="24"/>
          <w:szCs w:val="24"/>
        </w:rPr>
        <w:t xml:space="preserve"> os casais moram em casas diferentes ou </w:t>
      </w:r>
      <w:r w:rsidR="00BC0AE2" w:rsidRPr="00A353AE">
        <w:rPr>
          <w:rFonts w:ascii="Times New Roman" w:hAnsi="Times New Roman" w:cs="Times New Roman"/>
          <w:sz w:val="24"/>
          <w:szCs w:val="24"/>
        </w:rPr>
        <w:t xml:space="preserve">aqueles onde </w:t>
      </w:r>
      <w:r w:rsidRPr="00A353AE">
        <w:rPr>
          <w:rFonts w:ascii="Times New Roman" w:hAnsi="Times New Roman" w:cs="Times New Roman"/>
          <w:sz w:val="24"/>
          <w:szCs w:val="24"/>
        </w:rPr>
        <w:t>nenhum deles se declarou chefe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da unidade doméstica</w:t>
      </w:r>
      <w:r w:rsidR="00BC0AE2" w:rsidRPr="00A353AE">
        <w:rPr>
          <w:rFonts w:ascii="Times New Roman" w:hAnsi="Times New Roman" w:cs="Times New Roman"/>
          <w:sz w:val="24"/>
          <w:szCs w:val="24"/>
        </w:rPr>
        <w:t>)</w:t>
      </w:r>
      <w:r w:rsidRPr="00A353AE">
        <w:rPr>
          <w:rFonts w:ascii="Times New Roman" w:hAnsi="Times New Roman" w:cs="Times New Roman"/>
          <w:sz w:val="24"/>
          <w:szCs w:val="24"/>
        </w:rPr>
        <w:t>. As mulheres são maioria nos arranjos homoafetivos declarados</w:t>
      </w:r>
      <w:r w:rsidR="00E56FC3" w:rsidRPr="00A353AE">
        <w:rPr>
          <w:rFonts w:ascii="Times New Roman" w:hAnsi="Times New Roman" w:cs="Times New Roman"/>
          <w:sz w:val="24"/>
          <w:szCs w:val="24"/>
        </w:rPr>
        <w:t xml:space="preserve"> e também</w:t>
      </w:r>
      <w:r w:rsidRPr="00A353AE">
        <w:rPr>
          <w:rFonts w:ascii="Times New Roman" w:hAnsi="Times New Roman" w:cs="Times New Roman"/>
          <w:sz w:val="24"/>
          <w:szCs w:val="24"/>
        </w:rPr>
        <w:t xml:space="preserve"> na homoparentalidade. </w:t>
      </w:r>
      <w:r w:rsidR="00E56FC3" w:rsidRPr="00A353AE">
        <w:rPr>
          <w:rFonts w:ascii="Times New Roman" w:hAnsi="Times New Roman" w:cs="Times New Roman"/>
          <w:sz w:val="24"/>
          <w:szCs w:val="24"/>
        </w:rPr>
        <w:t>J</w:t>
      </w:r>
      <w:r w:rsidRPr="00A353AE">
        <w:rPr>
          <w:rFonts w:ascii="Times New Roman" w:hAnsi="Times New Roman" w:cs="Times New Roman"/>
          <w:sz w:val="24"/>
          <w:szCs w:val="24"/>
        </w:rPr>
        <w:t>á existem crianças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Pr="00A353AE">
        <w:rPr>
          <w:rFonts w:ascii="Times New Roman" w:hAnsi="Times New Roman" w:cs="Times New Roman"/>
          <w:sz w:val="24"/>
          <w:szCs w:val="24"/>
        </w:rPr>
        <w:t>com  dupla  maternidade ou  dupla paternidad</w:t>
      </w:r>
      <w:r w:rsidR="00E56FC3" w:rsidRPr="00A353AE">
        <w:rPr>
          <w:rFonts w:ascii="Times New Roman" w:hAnsi="Times New Roman" w:cs="Times New Roman"/>
          <w:sz w:val="24"/>
          <w:szCs w:val="24"/>
        </w:rPr>
        <w:t>e</w:t>
      </w:r>
      <w:r w:rsidRPr="00A353AE">
        <w:rPr>
          <w:rFonts w:ascii="Times New Roman" w:hAnsi="Times New Roman" w:cs="Times New Roman"/>
          <w:sz w:val="24"/>
          <w:szCs w:val="24"/>
        </w:rPr>
        <w:t>.</w:t>
      </w:r>
      <w:r w:rsidR="00391065" w:rsidRPr="00A353AE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832DAD" w:rsidRPr="00A353AE" w:rsidRDefault="00A353AE" w:rsidP="00620E51">
      <w:pPr>
        <w:rPr>
          <w:rFonts w:ascii="Times New Roman" w:hAnsi="Times New Roman" w:cs="Times New Roman"/>
          <w:b/>
          <w:sz w:val="24"/>
          <w:szCs w:val="24"/>
        </w:rPr>
      </w:pPr>
      <w:r w:rsidRPr="00A353AE">
        <w:rPr>
          <w:rFonts w:ascii="Times New Roman" w:hAnsi="Times New Roman" w:cs="Times New Roman"/>
          <w:b/>
          <w:sz w:val="24"/>
          <w:szCs w:val="24"/>
        </w:rPr>
        <w:t>Normatização legal brasileira</w:t>
      </w:r>
    </w:p>
    <w:p w:rsidR="009C441D" w:rsidRPr="00A353AE" w:rsidRDefault="00AF1796" w:rsidP="009C441D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Em sintonia com as transformações económicas e culturais analisadas acima, a </w:t>
      </w:r>
      <w:r w:rsidR="009C441D" w:rsidRPr="00A353AE">
        <w:rPr>
          <w:rFonts w:ascii="Times New Roman" w:hAnsi="Times New Roman" w:cs="Times New Roman"/>
          <w:sz w:val="24"/>
          <w:szCs w:val="24"/>
        </w:rPr>
        <w:t xml:space="preserve">partir dos anos 1960 as leis brasileiras relativas a família foram gradativamente reformadas </w:t>
      </w:r>
      <w:r w:rsidRPr="00A353AE">
        <w:rPr>
          <w:rFonts w:ascii="Times New Roman" w:hAnsi="Times New Roman" w:cs="Times New Roman"/>
          <w:sz w:val="24"/>
          <w:szCs w:val="24"/>
        </w:rPr>
        <w:t xml:space="preserve">para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se ajustar a </w:t>
      </w:r>
      <w:r w:rsidR="009C441D" w:rsidRPr="00A353AE">
        <w:rPr>
          <w:rFonts w:ascii="Times New Roman" w:hAnsi="Times New Roman" w:cs="Times New Roman"/>
          <w:sz w:val="24"/>
          <w:szCs w:val="24"/>
        </w:rPr>
        <w:t>premissas de respeito aos direitos individuais, à privacidade e à pluralidade. Para avaliar o significado d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essas </w:t>
      </w:r>
      <w:r w:rsidR="009C441D" w:rsidRPr="00A353AE">
        <w:rPr>
          <w:rFonts w:ascii="Times New Roman" w:hAnsi="Times New Roman" w:cs="Times New Roman"/>
          <w:sz w:val="24"/>
          <w:szCs w:val="24"/>
        </w:rPr>
        <w:t xml:space="preserve">reformas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legais </w:t>
      </w:r>
      <w:r w:rsidR="009C441D" w:rsidRPr="00A353AE">
        <w:rPr>
          <w:rFonts w:ascii="Times New Roman" w:hAnsi="Times New Roman" w:cs="Times New Roman"/>
          <w:sz w:val="24"/>
          <w:szCs w:val="24"/>
        </w:rPr>
        <w:t xml:space="preserve">contemporâneas é  salutar situá-las em relação ao ciclo histórico mais longo. </w:t>
      </w:r>
    </w:p>
    <w:p w:rsidR="009C441D" w:rsidRPr="00A353AE" w:rsidRDefault="009C441D" w:rsidP="009C441D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 xml:space="preserve">Desde a colônia, um tema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central </w:t>
      </w:r>
      <w:r w:rsidRPr="00A353AE">
        <w:rPr>
          <w:rFonts w:ascii="Times New Roman" w:hAnsi="Times New Roman" w:cs="Times New Roman"/>
          <w:sz w:val="24"/>
          <w:szCs w:val="24"/>
        </w:rPr>
        <w:t xml:space="preserve">nos debates morais e normativos da formação </w:t>
      </w:r>
      <w:r w:rsidR="00032E56" w:rsidRPr="00A353AE">
        <w:rPr>
          <w:rFonts w:ascii="Times New Roman" w:hAnsi="Times New Roman" w:cs="Times New Roman"/>
          <w:sz w:val="24"/>
          <w:szCs w:val="24"/>
        </w:rPr>
        <w:t xml:space="preserve">da sociedade </w:t>
      </w:r>
      <w:r w:rsidRPr="00A353AE">
        <w:rPr>
          <w:rFonts w:ascii="Times New Roman" w:hAnsi="Times New Roman" w:cs="Times New Roman"/>
          <w:sz w:val="24"/>
          <w:szCs w:val="24"/>
        </w:rPr>
        <w:t xml:space="preserve">brasileira foi a união de fato, ou concubinato. As Ordenações Filipinas que regulavam a vida na colônia reconheciam a união de fato de pessoas vivendo como marido e mulher ‘desde reconhecidos pela comunidade’,  ao mesmo tempo em que puniam rigorosamente o adultério (em particular das mulheres), a bigamia e poligamia.  O casamento, por sua vez, era um ato religioso regulado pelo direito canónico. </w:t>
      </w:r>
    </w:p>
    <w:p w:rsidR="009C441D" w:rsidRPr="00A353AE" w:rsidRDefault="009C441D" w:rsidP="009C441D">
      <w:pPr>
        <w:rPr>
          <w:rFonts w:ascii="Times New Roman" w:hAnsi="Times New Roman" w:cs="Times New Roman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Após a independência cabe registrar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="00032E56" w:rsidRPr="00A353AE">
        <w:rPr>
          <w:rFonts w:ascii="Times New Roman" w:hAnsi="Times New Roman" w:cs="Times New Roman"/>
          <w:sz w:val="24"/>
          <w:szCs w:val="24"/>
        </w:rPr>
        <w:t>sobretudo as</w:t>
      </w:r>
      <w:r w:rsidR="0065490C">
        <w:rPr>
          <w:rFonts w:ascii="Times New Roman" w:hAnsi="Times New Roman" w:cs="Times New Roman"/>
          <w:sz w:val="24"/>
          <w:szCs w:val="24"/>
        </w:rPr>
        <w:t xml:space="preserve"> </w:t>
      </w:r>
      <w:r w:rsidR="00032E56" w:rsidRPr="00A353AE">
        <w:rPr>
          <w:rFonts w:ascii="Times New Roman" w:hAnsi="Times New Roman" w:cs="Times New Roman"/>
          <w:sz w:val="24"/>
          <w:szCs w:val="24"/>
        </w:rPr>
        <w:t>convergências,</w:t>
      </w:r>
      <w:r w:rsidRPr="00A353AE">
        <w:rPr>
          <w:rFonts w:ascii="Times New Roman" w:hAnsi="Times New Roman" w:cs="Times New Roman"/>
          <w:sz w:val="24"/>
          <w:szCs w:val="24"/>
        </w:rPr>
        <w:t xml:space="preserve"> mas também distinções entre o Império e a Repúblic</w:t>
      </w:r>
      <w:r w:rsidR="00A41BBA" w:rsidRPr="00A353AE">
        <w:rPr>
          <w:rFonts w:ascii="Times New Roman" w:hAnsi="Times New Roman" w:cs="Times New Roman"/>
          <w:sz w:val="24"/>
          <w:szCs w:val="24"/>
        </w:rPr>
        <w:t>a no que diz respeito às leis da</w:t>
      </w:r>
      <w:r w:rsidRPr="00A353AE">
        <w:rPr>
          <w:rFonts w:ascii="Times New Roman" w:hAnsi="Times New Roman" w:cs="Times New Roman"/>
          <w:sz w:val="24"/>
          <w:szCs w:val="24"/>
        </w:rPr>
        <w:t xml:space="preserve"> família. Os códigos penais de ambos os regimes puniam práticas que desestabilizavam a </w:t>
      </w:r>
      <w:r w:rsidR="00A41BBA" w:rsidRPr="00A353AE">
        <w:rPr>
          <w:rFonts w:ascii="Times New Roman" w:hAnsi="Times New Roman" w:cs="Times New Roman"/>
          <w:sz w:val="24"/>
          <w:szCs w:val="24"/>
        </w:rPr>
        <w:t>‘</w:t>
      </w:r>
      <w:r w:rsidRPr="00A353AE">
        <w:rPr>
          <w:rFonts w:ascii="Times New Roman" w:hAnsi="Times New Roman" w:cs="Times New Roman"/>
          <w:sz w:val="24"/>
          <w:szCs w:val="24"/>
        </w:rPr>
        <w:t>ordem familiar</w:t>
      </w:r>
      <w:r w:rsidR="00A41BBA" w:rsidRPr="00A353AE">
        <w:rPr>
          <w:rFonts w:ascii="Times New Roman" w:hAnsi="Times New Roman" w:cs="Times New Roman"/>
          <w:sz w:val="24"/>
          <w:szCs w:val="24"/>
        </w:rPr>
        <w:t>’</w:t>
      </w:r>
      <w:r w:rsidRPr="00A353AE">
        <w:rPr>
          <w:rFonts w:ascii="Times New Roman" w:hAnsi="Times New Roman" w:cs="Times New Roman"/>
          <w:sz w:val="24"/>
          <w:szCs w:val="24"/>
        </w:rPr>
        <w:t xml:space="preserve">, especialmente o adultério, mas também a sexualidade adolescente e o aborto. </w:t>
      </w:r>
      <w:r w:rsidR="00032E56" w:rsidRPr="00A353AE">
        <w:rPr>
          <w:rFonts w:ascii="Times New Roman" w:hAnsi="Times New Roman" w:cs="Times New Roman"/>
          <w:sz w:val="24"/>
          <w:szCs w:val="24"/>
        </w:rPr>
        <w:t>Entretanto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, </w:t>
      </w:r>
      <w:r w:rsidRPr="00A353AE">
        <w:rPr>
          <w:rFonts w:ascii="Times New Roman" w:hAnsi="Times New Roman" w:cs="Times New Roman"/>
          <w:sz w:val="24"/>
          <w:szCs w:val="24"/>
        </w:rPr>
        <w:t>durante o Império, a despeito da forte adesão dos legisladores aos princípios liberais</w:t>
      </w:r>
      <w:r w:rsidR="00032E56" w:rsidRPr="00A353AE">
        <w:rPr>
          <w:rFonts w:ascii="Times New Roman" w:hAnsi="Times New Roman" w:cs="Times New Roman"/>
          <w:sz w:val="24"/>
          <w:szCs w:val="24"/>
        </w:rPr>
        <w:t>,</w:t>
      </w:r>
      <w:r w:rsidRPr="00A353AE">
        <w:rPr>
          <w:rFonts w:ascii="Times New Roman" w:hAnsi="Times New Roman" w:cs="Times New Roman"/>
          <w:sz w:val="24"/>
          <w:szCs w:val="24"/>
        </w:rPr>
        <w:t xml:space="preserve"> o casamento permaneceu regulado pela </w:t>
      </w:r>
      <w:r w:rsidR="00032E56" w:rsidRPr="00A353AE">
        <w:rPr>
          <w:rFonts w:ascii="Times New Roman" w:hAnsi="Times New Roman" w:cs="Times New Roman"/>
          <w:sz w:val="24"/>
          <w:szCs w:val="24"/>
        </w:rPr>
        <w:t>L</w:t>
      </w:r>
      <w:r w:rsidRPr="00A353AE">
        <w:rPr>
          <w:rFonts w:ascii="Times New Roman" w:hAnsi="Times New Roman" w:cs="Times New Roman"/>
          <w:sz w:val="24"/>
          <w:szCs w:val="24"/>
        </w:rPr>
        <w:t xml:space="preserve">ei </w:t>
      </w:r>
      <w:r w:rsidR="00032E56" w:rsidRPr="00A353AE">
        <w:rPr>
          <w:rFonts w:ascii="Times New Roman" w:hAnsi="Times New Roman" w:cs="Times New Roman"/>
          <w:sz w:val="24"/>
          <w:szCs w:val="24"/>
        </w:rPr>
        <w:t>C</w:t>
      </w:r>
      <w:r w:rsidRPr="00A353AE">
        <w:rPr>
          <w:rFonts w:ascii="Times New Roman" w:hAnsi="Times New Roman" w:cs="Times New Roman"/>
          <w:sz w:val="24"/>
          <w:szCs w:val="24"/>
        </w:rPr>
        <w:t>anônica</w:t>
      </w:r>
      <w:r w:rsidR="00032E56" w:rsidRPr="00A353AE">
        <w:rPr>
          <w:rFonts w:ascii="Times New Roman" w:hAnsi="Times New Roman" w:cs="Times New Roman"/>
          <w:sz w:val="24"/>
          <w:szCs w:val="24"/>
        </w:rPr>
        <w:t>, a</w:t>
      </w:r>
      <w:r w:rsidR="00FB3B20" w:rsidRPr="00A353AE">
        <w:rPr>
          <w:rFonts w:ascii="Times New Roman" w:hAnsi="Times New Roman" w:cs="Times New Roman"/>
          <w:sz w:val="24"/>
          <w:szCs w:val="24"/>
        </w:rPr>
        <w:t>ssim como foi também preservada a escravidão e a definição da nova nação imperial como um estado Católico.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Em 1861, adotou-se </w:t>
      </w:r>
      <w:r w:rsidRPr="00A353AE">
        <w:rPr>
          <w:rFonts w:ascii="Times New Roman" w:hAnsi="Times New Roman" w:cs="Times New Roman"/>
          <w:sz w:val="24"/>
          <w:szCs w:val="24"/>
        </w:rPr>
        <w:t xml:space="preserve">lei ordinária possibilitando o casamento inter-religioso, mas o casamento civil como norma legal universal só seria aprovado após a proclamação da República (1890). </w:t>
      </w:r>
    </w:p>
    <w:p w:rsidR="009C441D" w:rsidRPr="00A353AE" w:rsidRDefault="009C441D" w:rsidP="009C44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AE">
        <w:rPr>
          <w:rFonts w:ascii="Times New Roman" w:hAnsi="Times New Roman" w:cs="Times New Roman"/>
          <w:sz w:val="24"/>
          <w:szCs w:val="24"/>
        </w:rPr>
        <w:t>O primeiro código civil brasileiro, finalmente lavrado em 1916, embora preservando essa definição</w:t>
      </w:r>
      <w:r w:rsidR="00032E56" w:rsidRPr="00A353AE">
        <w:rPr>
          <w:rFonts w:ascii="Times New Roman" w:hAnsi="Times New Roman" w:cs="Times New Roman"/>
          <w:sz w:val="24"/>
          <w:szCs w:val="24"/>
        </w:rPr>
        <w:t>,</w:t>
      </w:r>
      <w:r w:rsidRPr="00A353AE">
        <w:rPr>
          <w:rFonts w:ascii="Times New Roman" w:hAnsi="Times New Roman" w:cs="Times New Roman"/>
          <w:sz w:val="24"/>
          <w:szCs w:val="24"/>
        </w:rPr>
        <w:t xml:space="preserve"> não se pautava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, contudo, </w:t>
      </w:r>
      <w:r w:rsidRPr="00A353AE">
        <w:rPr>
          <w:rFonts w:ascii="Times New Roman" w:hAnsi="Times New Roman" w:cs="Times New Roman"/>
          <w:sz w:val="24"/>
          <w:szCs w:val="24"/>
        </w:rPr>
        <w:t xml:space="preserve">pelos direitos individuais ou pela igualdade no que diz respeito à regulação das famílias. O Código 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estabeleceu </w:t>
      </w:r>
      <w:r w:rsidRPr="00A353AE">
        <w:rPr>
          <w:rFonts w:ascii="Times New Roman" w:hAnsi="Times New Roman" w:cs="Times New Roman"/>
          <w:sz w:val="24"/>
          <w:szCs w:val="24"/>
        </w:rPr>
        <w:t>flagrante hierarquia entre o homem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 (</w:t>
      </w:r>
      <w:r w:rsidRPr="00A353AE">
        <w:rPr>
          <w:rFonts w:ascii="Times New Roman" w:hAnsi="Times New Roman" w:cs="Times New Roman"/>
          <w:sz w:val="24"/>
          <w:szCs w:val="24"/>
        </w:rPr>
        <w:t>marido e pai</w:t>
      </w:r>
      <w:r w:rsidR="00A41BBA" w:rsidRPr="00A353AE">
        <w:rPr>
          <w:rFonts w:ascii="Times New Roman" w:hAnsi="Times New Roman" w:cs="Times New Roman"/>
          <w:sz w:val="24"/>
          <w:szCs w:val="24"/>
        </w:rPr>
        <w:t>)</w:t>
      </w:r>
      <w:r w:rsidRPr="00A353AE">
        <w:rPr>
          <w:rFonts w:ascii="Times New Roman" w:hAnsi="Times New Roman" w:cs="Times New Roman"/>
          <w:sz w:val="24"/>
          <w:szCs w:val="24"/>
        </w:rPr>
        <w:t xml:space="preserve"> e demais membro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s da família, condenando </w:t>
      </w:r>
      <w:r w:rsidRPr="00A353AE">
        <w:rPr>
          <w:rFonts w:ascii="Times New Roman" w:hAnsi="Times New Roman" w:cs="Times New Roman"/>
          <w:sz w:val="24"/>
          <w:szCs w:val="24"/>
        </w:rPr>
        <w:t>o adultério e preserv</w:t>
      </w:r>
      <w:r w:rsidR="00A41BBA" w:rsidRPr="00A353AE">
        <w:rPr>
          <w:rFonts w:ascii="Times New Roman" w:hAnsi="Times New Roman" w:cs="Times New Roman"/>
          <w:sz w:val="24"/>
          <w:szCs w:val="24"/>
        </w:rPr>
        <w:t xml:space="preserve">ando </w:t>
      </w:r>
      <w:r w:rsidRPr="00A353AE">
        <w:rPr>
          <w:rFonts w:ascii="Times New Roman" w:hAnsi="Times New Roman" w:cs="Times New Roman"/>
          <w:sz w:val="24"/>
          <w:szCs w:val="24"/>
        </w:rPr>
        <w:t xml:space="preserve">normas arcaicas como a que possibilitava ao marido devolver a noiva que não houvesse preservado a virgindade até o casamento. O texto reconhecia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as uniões de fato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 para impor às mesmas restrições legais como, por exemplo, impedir </w:t>
      </w:r>
      <w:r w:rsidR="00032E56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cesso a herança e pensões. </w:t>
      </w:r>
    </w:p>
    <w:p w:rsidR="009C441D" w:rsidRPr="00A353AE" w:rsidRDefault="009C441D" w:rsidP="009C441D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Entre 1916 e 1988, em especial a partir dos anos 1960,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ovas normas foram adotadas visando corrigir essas disparidades entre a família legal e a ‘família ilegal’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Estatuto da Mulher Casada (1962)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regras da Previdência Social relativas aos direitos das concubinas à pensão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Súmula 380 (1964) do STF, segundo a qual “</w:t>
      </w:r>
      <w:r w:rsidRPr="00A353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Comprovada a existência de sociedade de fato entre os concubinos, é cabível a sua dissolução judicial, com a partilha do patrimônio adquirido pelo esforço comum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”; e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especialmente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Lei do Divórcio de 1977.</w:t>
      </w:r>
    </w:p>
    <w:p w:rsidR="009C441D" w:rsidRPr="00A353AE" w:rsidRDefault="009C441D" w:rsidP="009C441D">
      <w:pPr>
        <w:rPr>
          <w:rFonts w:ascii="Times New Roman" w:eastAsia="Times New Roman" w:hAnsi="Times New Roman" w:cs="Times New Roman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Estatuto da Mulher Casada alterou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Código de 1916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 restringir o poder absoluto do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marido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/chefe de família e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modifica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outr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definições, inclusive 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artigo 6º que atestava a incapacidade feminina para vários atos.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Lei do Divórcio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 sua vez, foi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aprovada em 1977 por emenda constitucional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encerrando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prolongada luta jurídica e política pelo direito à dissolução do casamento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iniciada em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1900.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A difícil t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rajetória </w:t>
      </w:r>
      <w:r w:rsidR="00004424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debate sobre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divórcio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explicada, em grande medida, pela forte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influência da Igreja Católica sobre legisladores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Mas também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ilustra a forte vinculação entre autoritarismo político e a premissa de indissolubilidade matrimonial, pois normas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assegurá-la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foram inscritas na</w:t>
      </w:r>
      <w:bookmarkStart w:id="0" w:name="_GoBack"/>
      <w:bookmarkEnd w:id="0"/>
      <w:r w:rsidR="0065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E56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Constituição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1937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que inaugurou o</w:t>
      </w:r>
      <w:r w:rsidR="00032E56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chamado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Estado Novo, e de 1967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estabeleceu os marcos jurídicos </w:t>
      </w:r>
      <w:r w:rsidR="00A41BBA"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gerais </w:t>
      </w:r>
      <w:r w:rsidRPr="00A353AE">
        <w:rPr>
          <w:rFonts w:ascii="Times New Roman" w:eastAsia="Times New Roman" w:hAnsi="Times New Roman" w:cs="Times New Roman"/>
          <w:color w:val="000000"/>
          <w:sz w:val="24"/>
          <w:szCs w:val="24"/>
        </w:rPr>
        <w:t>da ditadura militar (1964-1985).</w:t>
      </w:r>
    </w:p>
    <w:p w:rsidR="00640EC8" w:rsidRPr="00A353AE" w:rsidRDefault="00004424">
      <w:pPr>
        <w:rPr>
          <w:rFonts w:ascii="Times New Roman" w:eastAsia="Times New Roman" w:hAnsi="Times New Roman" w:cs="Times New Roman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C441D" w:rsidRPr="00A353AE">
        <w:rPr>
          <w:rFonts w:ascii="Times New Roman" w:eastAsia="Times New Roman" w:hAnsi="Times New Roman" w:cs="Times New Roman"/>
          <w:sz w:val="24"/>
          <w:szCs w:val="24"/>
        </w:rPr>
        <w:t xml:space="preserve">grande salto normativo sobre a </w:t>
      </w:r>
      <w:r w:rsidR="00A41BBA" w:rsidRPr="00A353AE">
        <w:rPr>
          <w:rFonts w:ascii="Times New Roman" w:eastAsia="Times New Roman" w:hAnsi="Times New Roman" w:cs="Times New Roman"/>
          <w:sz w:val="24"/>
          <w:szCs w:val="24"/>
        </w:rPr>
        <w:t xml:space="preserve">questão das famílias </w:t>
      </w:r>
      <w:r w:rsidR="009C441D" w:rsidRPr="00A353AE">
        <w:rPr>
          <w:rFonts w:ascii="Times New Roman" w:eastAsia="Times New Roman" w:hAnsi="Times New Roman" w:cs="Times New Roman"/>
          <w:sz w:val="24"/>
          <w:szCs w:val="24"/>
        </w:rPr>
        <w:t>seria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 xml:space="preserve">, porém, </w:t>
      </w:r>
      <w:r w:rsidR="009C441D" w:rsidRPr="00A353AE">
        <w:rPr>
          <w:rFonts w:ascii="Times New Roman" w:eastAsia="Times New Roman" w:hAnsi="Times New Roman" w:cs="Times New Roman"/>
          <w:sz w:val="24"/>
          <w:szCs w:val="24"/>
        </w:rPr>
        <w:t xml:space="preserve">resultado da </w:t>
      </w:r>
      <w:r w:rsidR="00FB3B20" w:rsidRPr="00A353AE">
        <w:rPr>
          <w:rFonts w:ascii="Times New Roman" w:eastAsia="Times New Roman" w:hAnsi="Times New Roman" w:cs="Times New Roman"/>
          <w:sz w:val="24"/>
          <w:szCs w:val="24"/>
        </w:rPr>
        <w:t xml:space="preserve">Constituição Federal de 1988,que reconheceu expressamente a união estável entre homem e mulher como entidade familiar, eliminando definitivamente da lei o termo concubinato. Após a Constituição, a matéria seria tratada várias outras leis ordinárias.Por exemplo, em 1989, a Lei 7841 revogou o art. 38 da Lei do Divórcio (1977), eliminando a restrição à possibilidade de divórcios sucessivos. Em 1994, a Lei 8.971 conceituou a união estável como a união de pessoas solteiras, separadas judicialmente, divorciadas ou viúvas, que convivam por mais de 5 anos ou que tenha filhos comuns. Mais tarde, a Lei 9.278,de 1996,retirou o prazo de duração da relação, bem como o estado civil das partes e indicou como requisitos das uniões: a durabilidade e publicidade do relacionamento e objetivo de constituir família. O novo Código Civil,  finalmente aprovado em 2002, praticamente reproduz o que consta da lei de 1996, acrescentando, entretanto, o requisito de não existência de impedimento matrimonial, exceto no caso de pessoas separadas de fato ou judicialmente (artigo 1723). Em 2007, a Lei 11441 determinou que o divórcio e a separação consensuais podem ser requeridos por via administrativa, dispensando a necessidade de ação judicial. </w:t>
      </w:r>
    </w:p>
    <w:p w:rsidR="00640EC8" w:rsidRPr="00A353AE" w:rsidRDefault="000625AA">
      <w:pPr>
        <w:rPr>
          <w:rFonts w:ascii="Times New Roman" w:eastAsia="Times New Roman" w:hAnsi="Times New Roman" w:cs="Times New Roman"/>
          <w:sz w:val="24"/>
          <w:szCs w:val="24"/>
        </w:rPr>
      </w:pPr>
      <w:r w:rsidRPr="00A353AE">
        <w:rPr>
          <w:rFonts w:ascii="Times New Roman" w:eastAsia="Times New Roman" w:hAnsi="Times New Roman" w:cs="Times New Roman"/>
          <w:sz w:val="24"/>
          <w:szCs w:val="24"/>
        </w:rPr>
        <w:t>Um passo ainda mais substantivo no sentido de reconhecimento jurídico da diversidade das famílias brasileira foi a decisão emitida pelo Supremo Tribu</w:t>
      </w:r>
      <w:r w:rsidR="00A41BBA" w:rsidRPr="00A353AE"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4E601F" w:rsidRPr="00A353AE">
        <w:rPr>
          <w:rFonts w:ascii="Times New Roman" w:eastAsia="Times New Roman" w:hAnsi="Times New Roman" w:cs="Times New Roman"/>
          <w:sz w:val="24"/>
          <w:szCs w:val="24"/>
        </w:rPr>
        <w:t xml:space="preserve"> em 5 de maio de 2011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 xml:space="preserve">, segundo a qual a constituição não impede o </w:t>
      </w:r>
      <w:r w:rsidR="00FB3B20" w:rsidRPr="00A353AE">
        <w:rPr>
          <w:rFonts w:ascii="Times New Roman" w:eastAsia="Times New Roman" w:hAnsi="Times New Roman" w:cs="Times New Roman"/>
          <w:sz w:val="24"/>
          <w:szCs w:val="24"/>
        </w:rPr>
        <w:t>reconhecimento da união entre pessoas do mesmo sexo como entidade familiar. Segundo o relator Ministro Alves Brito,  o artigo 3º, inciso IV, da Constituição Federal de 1988 veda qualquer discriminação em virtude de sexo, raça, cor e que, nesse sentido, ninguém pode ser diminuído ou discriminado em função de sua preferência sexual. Segundo ele: “O sexo das pessoas, salvo disposição contrária, não se presta para desigual</w:t>
      </w:r>
      <w:r w:rsidR="00A353AE" w:rsidRPr="00A353AE">
        <w:rPr>
          <w:rFonts w:ascii="Times New Roman" w:eastAsia="Times New Roman" w:hAnsi="Times New Roman" w:cs="Times New Roman"/>
          <w:sz w:val="24"/>
          <w:szCs w:val="24"/>
        </w:rPr>
        <w:t>dade j</w:t>
      </w:r>
      <w:r w:rsidR="00FB3B20" w:rsidRPr="00A353AE">
        <w:rPr>
          <w:rFonts w:ascii="Times New Roman" w:eastAsia="Times New Roman" w:hAnsi="Times New Roman" w:cs="Times New Roman"/>
          <w:sz w:val="24"/>
          <w:szCs w:val="24"/>
        </w:rPr>
        <w:t>urídica. ”</w:t>
      </w:r>
      <w:r w:rsidR="00FB3B20" w:rsidRPr="00A353AE">
        <w:rPr>
          <w:rFonts w:ascii="Times New Roman" w:hAnsi="Times New Roman" w:cs="Times New Roman"/>
          <w:sz w:val="24"/>
          <w:szCs w:val="24"/>
        </w:rPr>
        <w:footnoteReference w:id="4"/>
      </w:r>
    </w:p>
    <w:p w:rsidR="000625AA" w:rsidRPr="00A353AE" w:rsidRDefault="00FB3B2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353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Dois anos mais tarde, em 14 de maio de 2013, Conselho nacional de Justiça, órgão regulador do Judiciário Brasileiro aprovou resolução que obriga todos os cartórios do país a celebrar casamentos entre pessoas do mesmo sexo. </w:t>
      </w:r>
      <w:r w:rsidRPr="00A353AE">
        <w:rPr>
          <w:rFonts w:ascii="Times New Roman" w:hAnsi="Times New Roman" w:cs="Times New Roman"/>
          <w:sz w:val="24"/>
          <w:szCs w:val="24"/>
        </w:rPr>
        <w:footnoteReference w:id="5"/>
      </w:r>
      <w:r w:rsidRPr="00A353AE">
        <w:rPr>
          <w:rFonts w:ascii="Times New Roman" w:eastAsia="Times New Roman" w:hAnsi="Times New Roman" w:cs="Times New Roman"/>
          <w:sz w:val="24"/>
          <w:szCs w:val="24"/>
        </w:rPr>
        <w:t>Nessa oportunidade o presidente do Conselho afirmou que a resolução remove “obstáculos administrativos à efetivação” da decisão do Supremo, em 2011. Desde então mais de 3.000 casamentos civis entre pessoas do mesmo sexo foram realizados no Brasil. Finalmente, mas não menos importante, essas transformações legais t</w:t>
      </w:r>
      <w:r w:rsidR="004E601F" w:rsidRPr="00A353AE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A353AE">
        <w:rPr>
          <w:rFonts w:ascii="Times New Roman" w:eastAsia="Times New Roman" w:hAnsi="Times New Roman" w:cs="Times New Roman"/>
          <w:sz w:val="24"/>
          <w:szCs w:val="24"/>
        </w:rPr>
        <w:t>m possibilitado o estabelecimento notarial de contratos de união civil entre mais de duas pessoa</w:t>
      </w:r>
      <w:r w:rsidR="00A11F58" w:rsidRPr="00A353A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A353AE">
        <w:rPr>
          <w:rFonts w:ascii="Times New Roman" w:hAnsi="Times New Roman" w:cs="Times New Roman"/>
          <w:sz w:val="24"/>
          <w:szCs w:val="24"/>
        </w:rPr>
        <w:footnoteReference w:id="6"/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Arcabouço das normas internacionais</w:t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mudança do arcabouço legal brasileiro relativo à formação das famílias, como descrito anteriormente, está em consonância com definições elaboradas há algumas décadas, as quais reconhecem que diferentes configurações/arranjos familiares existem e são uma realidade em muitos países. Consoante a esse entendimento, instrumentos legais internacionais também estabeleceram que </w:t>
      </w: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nenhuma família deve ser submetida à discriminação baseada na orientação sexual ou identidade de gênero de qualquer de seus membros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Conforme mencionado acima, os arranjos familiares incluem (mas não se limitam a): monoparentalidade, casais do mesmo sexo, casais "tradicionais" separados, </w:t>
      </w: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casais em que os pares vivem em locais diferentes,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famílias </w:t>
      </w:r>
      <w:r w:rsidRPr="00A353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chefiadas por mulheres ou por  crianças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 divorciados, união estável, pais de criação, avós que criam seus netos, casais sem filhos, casais  migrantes, famílias extensas e famílias LGBTQI, .</w:t>
      </w:r>
    </w:p>
    <w:p w:rsidR="00A353AE" w:rsidRPr="00A353AE" w:rsidRDefault="00A353AE" w:rsidP="00A3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A353AE" w:rsidRPr="00A353AE" w:rsidRDefault="00A353AE" w:rsidP="00A35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t>Estratégias e políticas sejam desenvolvidas baseadas em dados disponíveis e guiadas por fatos como resposta às realidades e diversas necessidades e desafios enfrentados pelas famílias, a fim de respeitar, proteger e entender os direitos de todos os seus membros, como colocado no Programa de Ação da CIPD, com particular atenção às famílias em situação de vulnerabilidade e de rendas mais baixas que precisam de suporte especial;</w:t>
      </w:r>
    </w:p>
    <w:p w:rsidR="00A353AE" w:rsidRPr="00A353AE" w:rsidRDefault="00A353AE" w:rsidP="00A353AE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Políticas sejam elaboradas para garantir </w:t>
      </w:r>
      <w:r w:rsidRPr="00A353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medidas e proteção social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tais como licença parental, cuidado infantil acessível, integração de políticas direcionadas à família nos locais de trabalho e em todos os níveis, </w:t>
      </w:r>
      <w:r w:rsidRPr="00A3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programas que facilitem a volta ao trabalho de mulheres que estiveram afastadas durante a licença maternidade,</w:t>
      </w:r>
      <w:r w:rsidRPr="00A353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desenvolvidas em consulta às famílias, respeitando direitos humanos de mulheres e moças;</w:t>
      </w:r>
    </w:p>
    <w:p w:rsidR="00A353AE" w:rsidRPr="00A353AE" w:rsidRDefault="00A353AE" w:rsidP="00A353AE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t>Um conceito plural de família seja adotado pelos governos, para reconhecer sua constante evolução e funções sociais e adaptar o arcabouço legal, político e programático a fim de abarcar todas as formas de família e assegurar o direito de todos de formar uma família, independente de orientação sexual ou identidade de gênero.</w:t>
      </w:r>
    </w:p>
    <w:p w:rsidR="00A353AE" w:rsidRDefault="00A353AE" w:rsidP="00A353AE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t xml:space="preserve">Os direitos humanos e o desenvolvimento dos indivíduos sejam avançados e protegidos, enfatizando a proteção dos direitos individuais de membros da família contra a violência doméstica, estupro marital, o abuso sexual de crianças, castigo físico, abandono de meninas, Mutilação Genital Feminina </w:t>
      </w:r>
      <w:r w:rsidRPr="00A353AE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lastRenderedPageBreak/>
        <w:t>(FGM), infanticídio feminino, casamento prematuro e forçado, abandono e abuso de idosos.</w:t>
      </w:r>
    </w:p>
    <w:p w:rsidR="0065490C" w:rsidRDefault="0065490C" w:rsidP="0065490C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</w:p>
    <w:p w:rsidR="0065490C" w:rsidRPr="0065490C" w:rsidRDefault="0065490C" w:rsidP="0065490C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</w:p>
    <w:p w:rsidR="0065490C" w:rsidRPr="0065490C" w:rsidDel="0065490C" w:rsidRDefault="0065490C" w:rsidP="0065490C">
      <w:pPr>
        <w:rPr>
          <w:del w:id="1" w:author="fabio.grotz" w:date="2015-11-18T15:48:00Z"/>
          <w:rFonts w:ascii="Times New Roman" w:hAnsi="Times New Roman" w:cs="Times New Roman"/>
          <w:sz w:val="24"/>
          <w:szCs w:val="24"/>
        </w:rPr>
      </w:pPr>
      <w:r w:rsidRPr="006549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Assinam:</w:t>
      </w:r>
    </w:p>
    <w:p w:rsidR="0065490C" w:rsidRPr="0065490C" w:rsidDel="0065490C" w:rsidRDefault="0065490C" w:rsidP="0065490C">
      <w:pPr>
        <w:rPr>
          <w:del w:id="2" w:author="fabio.grotz" w:date="2015-11-18T15:48:00Z"/>
          <w:rFonts w:ascii="Times New Roman" w:hAnsi="Times New Roman" w:cs="Times New Roman"/>
          <w:color w:val="222222"/>
          <w:sz w:val="24"/>
          <w:szCs w:val="24"/>
        </w:rPr>
        <w:pPrChange w:id="3" w:author="fabio.grotz" w:date="2015-11-18T15:48:00Z">
          <w:pPr>
            <w:shd w:val="clear" w:color="auto" w:fill="FFFFFF"/>
          </w:pPr>
        </w:pPrChange>
      </w:pPr>
    </w:p>
    <w:p w:rsidR="0065490C" w:rsidRPr="0065490C" w:rsidRDefault="0065490C" w:rsidP="0065490C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  <w:lang w:val="pt-BR"/>
        </w:rPr>
      </w:pPr>
      <w:r w:rsidRPr="0065490C">
        <w:rPr>
          <w:rFonts w:ascii="Times New Roman" w:hAnsi="Times New Roman"/>
          <w:b/>
          <w:bCs/>
          <w:color w:val="222222"/>
          <w:sz w:val="24"/>
          <w:szCs w:val="24"/>
          <w:lang w:val="pt-BR"/>
        </w:rPr>
        <w:t>ABA</w:t>
      </w:r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 - Associação Brasileira de Antropologia &lt;</w:t>
      </w:r>
      <w:hyperlink r:id="rId8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http://</w:t>
        </w:r>
      </w:hyperlink>
      <w:hyperlink r:id="rId9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www.portal.abant.org.br</w:t>
        </w:r>
      </w:hyperlink>
      <w:hyperlink r:id="rId10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/</w:t>
        </w:r>
      </w:hyperlink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&gt;</w:t>
      </w:r>
    </w:p>
    <w:p w:rsidR="0065490C" w:rsidRPr="0065490C" w:rsidRDefault="0065490C" w:rsidP="0065490C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  <w:lang w:val="pt-BR"/>
        </w:rPr>
      </w:pPr>
      <w:r w:rsidRPr="0065490C">
        <w:rPr>
          <w:rFonts w:ascii="Times New Roman" w:hAnsi="Times New Roman"/>
          <w:b/>
          <w:bCs/>
          <w:color w:val="222222"/>
          <w:sz w:val="24"/>
          <w:szCs w:val="24"/>
          <w:lang w:val="pt-BR"/>
        </w:rPr>
        <w:t>ABIA</w:t>
      </w:r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 - Associação Brasileira Interdisciplinar de AIDS &lt;</w:t>
      </w:r>
      <w:hyperlink r:id="rId11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http://</w:t>
        </w:r>
      </w:hyperlink>
      <w:hyperlink r:id="rId12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abiaids.org.br</w:t>
        </w:r>
      </w:hyperlink>
      <w:hyperlink r:id="rId13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/</w:t>
        </w:r>
      </w:hyperlink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&gt;</w:t>
      </w:r>
    </w:p>
    <w:p w:rsidR="0065490C" w:rsidRPr="0065490C" w:rsidRDefault="0065490C" w:rsidP="0065490C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  <w:lang w:val="pt-BR"/>
        </w:rPr>
      </w:pPr>
      <w:r w:rsidRPr="0065490C">
        <w:rPr>
          <w:rFonts w:ascii="Times New Roman" w:hAnsi="Times New Roman"/>
          <w:b/>
          <w:bCs/>
          <w:color w:val="222222"/>
          <w:sz w:val="24"/>
          <w:szCs w:val="24"/>
          <w:lang w:val="pt-BR"/>
        </w:rPr>
        <w:t>ABEP</w:t>
      </w:r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 - Associação Brasileira de Estudos Populacionais &lt; </w:t>
      </w:r>
      <w:hyperlink r:id="rId14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http://</w:t>
        </w:r>
      </w:hyperlink>
      <w:hyperlink r:id="rId15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www.abep.org.br</w:t>
        </w:r>
      </w:hyperlink>
      <w:hyperlink r:id="rId16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/</w:t>
        </w:r>
      </w:hyperlink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&gt; </w:t>
      </w:r>
    </w:p>
    <w:p w:rsidR="0065490C" w:rsidRPr="0065490C" w:rsidRDefault="0065490C" w:rsidP="0065490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65490C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ANPOCS</w:t>
      </w:r>
      <w:r w:rsidRPr="0065490C">
        <w:rPr>
          <w:rFonts w:ascii="Times New Roman" w:hAnsi="Times New Roman" w:cs="Times New Roman"/>
          <w:color w:val="000000"/>
          <w:sz w:val="24"/>
          <w:szCs w:val="24"/>
        </w:rPr>
        <w:t> - Associação Nacional de Pós-Graduação e Pesquisa em Ciências Sociais</w:t>
      </w:r>
      <w:r w:rsidRPr="0065490C">
        <w:rPr>
          <w:rFonts w:ascii="Times New Roman" w:hAnsi="Times New Roman" w:cs="Times New Roman"/>
          <w:color w:val="222222"/>
          <w:sz w:val="24"/>
          <w:szCs w:val="24"/>
        </w:rPr>
        <w:t> &lt;</w:t>
      </w:r>
      <w:r w:rsidRPr="0065490C">
        <w:rPr>
          <w:rFonts w:ascii="Times New Roman" w:hAnsi="Times New Roman" w:cs="Times New Roman"/>
          <w:color w:val="006621"/>
          <w:sz w:val="24"/>
          <w:szCs w:val="24"/>
        </w:rPr>
        <w:t>www.</w:t>
      </w:r>
      <w:r w:rsidRPr="0065490C">
        <w:rPr>
          <w:rFonts w:ascii="Times New Roman" w:hAnsi="Times New Roman" w:cs="Times New Roman"/>
          <w:b/>
          <w:bCs/>
          <w:color w:val="006621"/>
          <w:sz w:val="24"/>
          <w:szCs w:val="24"/>
        </w:rPr>
        <w:t>anpocs</w:t>
      </w:r>
      <w:r w:rsidRPr="0065490C">
        <w:rPr>
          <w:rFonts w:ascii="Times New Roman" w:hAnsi="Times New Roman" w:cs="Times New Roman"/>
          <w:color w:val="006621"/>
          <w:sz w:val="24"/>
          <w:szCs w:val="24"/>
        </w:rPr>
        <w:t>.</w:t>
      </w:r>
      <w:hyperlink r:id="rId17" w:tgtFrame="_blank" w:history="1">
        <w:r w:rsidRPr="006549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org.br/</w:t>
        </w:r>
      </w:hyperlink>
    </w:p>
    <w:p w:rsidR="0065490C" w:rsidRPr="0065490C" w:rsidRDefault="0065490C" w:rsidP="0065490C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  <w:lang w:val="pt-BR"/>
        </w:rPr>
      </w:pPr>
      <w:r w:rsidRPr="0065490C">
        <w:rPr>
          <w:rFonts w:ascii="Times New Roman" w:hAnsi="Times New Roman"/>
          <w:b/>
          <w:bCs/>
          <w:color w:val="222222"/>
          <w:sz w:val="24"/>
          <w:szCs w:val="24"/>
          <w:lang w:val="pt-BR"/>
        </w:rPr>
        <w:t>Cfemea</w:t>
      </w:r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 - Centro Brasileiro de Estudos e Assessoria &lt; </w:t>
      </w:r>
      <w:hyperlink r:id="rId18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http://</w:t>
        </w:r>
      </w:hyperlink>
      <w:hyperlink r:id="rId19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www.cfemea.org.br</w:t>
        </w:r>
      </w:hyperlink>
      <w:hyperlink r:id="rId20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/</w:t>
        </w:r>
      </w:hyperlink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&gt;</w:t>
      </w:r>
    </w:p>
    <w:p w:rsidR="0065490C" w:rsidRPr="0065490C" w:rsidRDefault="0065490C" w:rsidP="0065490C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  <w:lang w:val="pt-BR"/>
        </w:rPr>
      </w:pPr>
      <w:r w:rsidRPr="0065490C">
        <w:rPr>
          <w:rFonts w:ascii="Times New Roman" w:hAnsi="Times New Roman"/>
          <w:b/>
          <w:bCs/>
          <w:color w:val="222222"/>
          <w:sz w:val="24"/>
          <w:szCs w:val="24"/>
          <w:lang w:val="pt-BR"/>
        </w:rPr>
        <w:t>CLAM/UERJ</w:t>
      </w:r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 - Centro Latino-Americano em Sexualidade e Direitos Humanos &lt;</w:t>
      </w:r>
      <w:hyperlink r:id="rId21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http://</w:t>
        </w:r>
      </w:hyperlink>
      <w:hyperlink r:id="rId22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clam.org.br</w:t>
        </w:r>
      </w:hyperlink>
      <w:hyperlink r:id="rId23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/</w:t>
        </w:r>
      </w:hyperlink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&gt;</w:t>
      </w:r>
    </w:p>
    <w:p w:rsidR="0065490C" w:rsidRPr="0065490C" w:rsidRDefault="0065490C" w:rsidP="0065490C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  <w:lang w:val="pt-BR"/>
        </w:rPr>
      </w:pPr>
      <w:r w:rsidRPr="0065490C">
        <w:rPr>
          <w:rFonts w:ascii="Times New Roman" w:hAnsi="Times New Roman"/>
          <w:b/>
          <w:bCs/>
          <w:color w:val="222222"/>
          <w:sz w:val="24"/>
          <w:szCs w:val="24"/>
          <w:lang w:val="pt-BR"/>
        </w:rPr>
        <w:t>IPAS/Brazil</w:t>
      </w:r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 – Ações Afirmativas em Direitos e Saúde &lt;</w:t>
      </w:r>
      <w:hyperlink r:id="rId24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http://</w:t>
        </w:r>
      </w:hyperlink>
      <w:hyperlink r:id="rId25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www.aads.org.br</w:t>
        </w:r>
      </w:hyperlink>
      <w:hyperlink r:id="rId26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/</w:t>
        </w:r>
      </w:hyperlink>
      <w:hyperlink r:id="rId27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wp</w:t>
        </w:r>
      </w:hyperlink>
      <w:hyperlink r:id="rId28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  <w:lang w:val="pt-BR"/>
          </w:rPr>
          <w:t>/</w:t>
        </w:r>
      </w:hyperlink>
      <w:r w:rsidRPr="0065490C">
        <w:rPr>
          <w:rFonts w:ascii="Times New Roman" w:hAnsi="Times New Roman"/>
          <w:color w:val="222222"/>
          <w:sz w:val="24"/>
          <w:szCs w:val="24"/>
          <w:lang w:val="pt-BR"/>
        </w:rPr>
        <w:t>&gt;</w:t>
      </w:r>
    </w:p>
    <w:p w:rsidR="0065490C" w:rsidRPr="0065490C" w:rsidRDefault="0065490C" w:rsidP="0065490C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65490C">
        <w:rPr>
          <w:rFonts w:ascii="Times New Roman" w:hAnsi="Times New Roman"/>
          <w:b/>
          <w:bCs/>
          <w:color w:val="222222"/>
          <w:sz w:val="24"/>
          <w:szCs w:val="24"/>
        </w:rPr>
        <w:t>SPW </w:t>
      </w:r>
      <w:r w:rsidRPr="0065490C">
        <w:rPr>
          <w:rFonts w:ascii="Times New Roman" w:hAnsi="Times New Roman"/>
          <w:color w:val="222222"/>
          <w:sz w:val="24"/>
          <w:szCs w:val="24"/>
        </w:rPr>
        <w:t>- Sexuality Policy Watch &lt;</w:t>
      </w:r>
      <w:hyperlink r:id="rId29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</w:rPr>
          <w:t>http://</w:t>
        </w:r>
      </w:hyperlink>
      <w:hyperlink r:id="rId30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</w:rPr>
          <w:t>sxpolitics.org</w:t>
        </w:r>
      </w:hyperlink>
      <w:hyperlink r:id="rId31" w:tgtFrame="_blank" w:history="1">
        <w:r w:rsidRPr="0065490C">
          <w:rPr>
            <w:rStyle w:val="Hyperlink"/>
            <w:rFonts w:ascii="Times New Roman" w:hAnsi="Times New Roman"/>
            <w:color w:val="1155CC"/>
            <w:sz w:val="24"/>
            <w:szCs w:val="24"/>
          </w:rPr>
          <w:t>/</w:t>
        </w:r>
      </w:hyperlink>
      <w:r w:rsidRPr="0065490C">
        <w:rPr>
          <w:rFonts w:ascii="Times New Roman" w:hAnsi="Times New Roman"/>
          <w:color w:val="222222"/>
          <w:sz w:val="24"/>
          <w:szCs w:val="24"/>
        </w:rPr>
        <w:t>&gt;</w:t>
      </w:r>
    </w:p>
    <w:p w:rsidR="0065490C" w:rsidRPr="0065490C" w:rsidRDefault="0065490C" w:rsidP="0065490C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pt-BR"/>
        </w:rPr>
      </w:pPr>
    </w:p>
    <w:p w:rsidR="00620E51" w:rsidRPr="0065490C" w:rsidRDefault="00620E51" w:rsidP="006779D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20E51" w:rsidRPr="0065490C" w:rsidSect="00994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0EFE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76" w:rsidRDefault="00461476" w:rsidP="00DF2E2D">
      <w:pPr>
        <w:spacing w:after="0" w:line="240" w:lineRule="auto"/>
      </w:pPr>
      <w:r>
        <w:separator/>
      </w:r>
    </w:p>
  </w:endnote>
  <w:endnote w:type="continuationSeparator" w:id="1">
    <w:p w:rsidR="00461476" w:rsidRDefault="00461476" w:rsidP="00DF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76" w:rsidRDefault="00461476" w:rsidP="00DF2E2D">
      <w:pPr>
        <w:spacing w:after="0" w:line="240" w:lineRule="auto"/>
      </w:pPr>
      <w:r>
        <w:separator/>
      </w:r>
    </w:p>
  </w:footnote>
  <w:footnote w:type="continuationSeparator" w:id="1">
    <w:p w:rsidR="00461476" w:rsidRDefault="00461476" w:rsidP="00DF2E2D">
      <w:pPr>
        <w:spacing w:after="0" w:line="240" w:lineRule="auto"/>
      </w:pPr>
      <w:r>
        <w:continuationSeparator/>
      </w:r>
    </w:p>
  </w:footnote>
  <w:footnote w:id="2">
    <w:p w:rsidR="00391065" w:rsidRDefault="00391065">
      <w:pPr>
        <w:pStyle w:val="Textodenotaderodap"/>
      </w:pPr>
      <w:r>
        <w:rPr>
          <w:rStyle w:val="Refdenotaderodap"/>
        </w:rPr>
        <w:footnoteRef/>
      </w:r>
      <w:r>
        <w:t xml:space="preserve"> Ref. Mello.</w:t>
      </w:r>
    </w:p>
  </w:footnote>
  <w:footnote w:id="3">
    <w:p w:rsidR="00391065" w:rsidRDefault="00391065">
      <w:pPr>
        <w:pStyle w:val="Textodenotaderodap"/>
      </w:pPr>
      <w:r>
        <w:rPr>
          <w:rStyle w:val="Refdenotaderodap"/>
        </w:rPr>
        <w:footnoteRef/>
      </w:r>
      <w:r>
        <w:t xml:space="preserve"> Ref. Alves e Cavenaghi.</w:t>
      </w:r>
    </w:p>
  </w:footnote>
  <w:footnote w:id="4">
    <w:p w:rsidR="00AF1796" w:rsidRPr="00A353AE" w:rsidRDefault="00AF1796">
      <w:pPr>
        <w:pStyle w:val="Textodenotaderodap"/>
      </w:pPr>
      <w:r w:rsidRPr="00AF1796">
        <w:rPr>
          <w:rStyle w:val="Refdenotaderodap"/>
        </w:rPr>
        <w:footnoteRef/>
      </w:r>
      <w:r w:rsidR="00FB3B20" w:rsidRPr="00A353AE">
        <w:t>See</w:t>
      </w:r>
      <w:hyperlink r:id="rId1" w:history="1">
        <w:r w:rsidR="00FB3B20" w:rsidRPr="00A353AE">
          <w:rPr>
            <w:rStyle w:val="Hyperlink"/>
          </w:rPr>
          <w:t>http://www.stf.jus.br/portal/processo/verProcessoAndamento.asp?incidente=11872</w:t>
        </w:r>
      </w:hyperlink>
    </w:p>
  </w:footnote>
  <w:footnote w:id="5">
    <w:p w:rsidR="00BA6E43" w:rsidRPr="00A353AE" w:rsidRDefault="00BA6E43">
      <w:pPr>
        <w:pStyle w:val="Textodenotaderodap"/>
        <w:rPr>
          <w:rStyle w:val="Hyperlink"/>
          <w:lang w:val="en-US"/>
        </w:rPr>
      </w:pPr>
      <w:r>
        <w:rPr>
          <w:rStyle w:val="Refdenotaderodap"/>
        </w:rPr>
        <w:footnoteRef/>
      </w:r>
      <w:r w:rsidR="00FB3B20" w:rsidRPr="00FB3B20">
        <w:rPr>
          <w:lang w:val="en-US"/>
        </w:rPr>
        <w:t xml:space="preserve">See </w:t>
      </w:r>
      <w:r w:rsidR="00FB3B20" w:rsidRPr="00FB3B20">
        <w:rPr>
          <w:rStyle w:val="Hyperlink"/>
          <w:lang w:val="en-US"/>
        </w:rPr>
        <w:t>http://www.cnj.jus.br/images/imprensa/resolu%C3%A7%C3%A3o_n_175.pdf</w:t>
      </w:r>
    </w:p>
  </w:footnote>
  <w:footnote w:id="6">
    <w:p w:rsidR="00AF1796" w:rsidRPr="00391065" w:rsidRDefault="00FB3B20" w:rsidP="000625AA">
      <w:pPr>
        <w:pStyle w:val="Textodenotaderodap"/>
        <w:rPr>
          <w:lang w:val="en-US"/>
        </w:rPr>
      </w:pPr>
      <w:r w:rsidRPr="00FB3B20">
        <w:footnoteRef/>
      </w:r>
      <w:r w:rsidRPr="00FB3B20">
        <w:rPr>
          <w:lang w:val="en-US"/>
        </w:rPr>
        <w:t xml:space="preserve">See </w:t>
      </w:r>
      <w:hyperlink r:id="rId2" w:history="1">
        <w:r w:rsidRPr="00FB3B20">
          <w:rPr>
            <w:rStyle w:val="Hyperlink"/>
            <w:lang w:val="en-US"/>
          </w:rPr>
          <w:t>http://brasil.estadao.com.br/noticias/rio-de-janeiro,rio-registra-primeira-uniao-estavel-entre-3-mulheres,1781538</w:t>
        </w:r>
      </w:hyperlink>
      <w:r w:rsidRPr="00FB3B20">
        <w:rPr>
          <w:lang w:val="en-US"/>
        </w:rPr>
        <w:t xml:space="preserve"> (in Portuguese)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0A2"/>
    <w:multiLevelType w:val="multilevel"/>
    <w:tmpl w:val="09A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5D1F"/>
    <w:multiLevelType w:val="hybridMultilevel"/>
    <w:tmpl w:val="5230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B58A3"/>
    <w:multiLevelType w:val="hybridMultilevel"/>
    <w:tmpl w:val="7B1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67A66"/>
    <w:multiLevelType w:val="multilevel"/>
    <w:tmpl w:val="C26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acio Sívori">
    <w15:presenceInfo w15:providerId="Windows Live" w15:userId="7b15693af4fae7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34"/>
    <w:rsid w:val="00004424"/>
    <w:rsid w:val="00032E56"/>
    <w:rsid w:val="000420B7"/>
    <w:rsid w:val="000625AA"/>
    <w:rsid w:val="00075FC5"/>
    <w:rsid w:val="0009044E"/>
    <w:rsid w:val="000C0A6D"/>
    <w:rsid w:val="000C7B29"/>
    <w:rsid w:val="000E7E54"/>
    <w:rsid w:val="001675DF"/>
    <w:rsid w:val="00167824"/>
    <w:rsid w:val="001B11C9"/>
    <w:rsid w:val="002114A8"/>
    <w:rsid w:val="0026284A"/>
    <w:rsid w:val="002E2103"/>
    <w:rsid w:val="00326178"/>
    <w:rsid w:val="00391065"/>
    <w:rsid w:val="003A697C"/>
    <w:rsid w:val="003A6D7F"/>
    <w:rsid w:val="003B41F3"/>
    <w:rsid w:val="003C32C5"/>
    <w:rsid w:val="004029AA"/>
    <w:rsid w:val="00404384"/>
    <w:rsid w:val="00431234"/>
    <w:rsid w:val="00461476"/>
    <w:rsid w:val="004E601F"/>
    <w:rsid w:val="004F7D67"/>
    <w:rsid w:val="005333AA"/>
    <w:rsid w:val="00543C03"/>
    <w:rsid w:val="005446BB"/>
    <w:rsid w:val="00556E82"/>
    <w:rsid w:val="0056772B"/>
    <w:rsid w:val="006067BE"/>
    <w:rsid w:val="00620E51"/>
    <w:rsid w:val="006379C7"/>
    <w:rsid w:val="00640EC8"/>
    <w:rsid w:val="0065490C"/>
    <w:rsid w:val="006779D1"/>
    <w:rsid w:val="006E0B37"/>
    <w:rsid w:val="006E5F9E"/>
    <w:rsid w:val="00715B3D"/>
    <w:rsid w:val="0076332C"/>
    <w:rsid w:val="007B19F4"/>
    <w:rsid w:val="007D2879"/>
    <w:rsid w:val="00807117"/>
    <w:rsid w:val="00832DAD"/>
    <w:rsid w:val="00853EA0"/>
    <w:rsid w:val="008B4EE8"/>
    <w:rsid w:val="00921D10"/>
    <w:rsid w:val="0093697B"/>
    <w:rsid w:val="009942AD"/>
    <w:rsid w:val="009C441D"/>
    <w:rsid w:val="00A11F58"/>
    <w:rsid w:val="00A32436"/>
    <w:rsid w:val="00A32B89"/>
    <w:rsid w:val="00A353AE"/>
    <w:rsid w:val="00A41BBA"/>
    <w:rsid w:val="00A86995"/>
    <w:rsid w:val="00AA6CDA"/>
    <w:rsid w:val="00AF1796"/>
    <w:rsid w:val="00AF3507"/>
    <w:rsid w:val="00B343C2"/>
    <w:rsid w:val="00B776F9"/>
    <w:rsid w:val="00B95D5C"/>
    <w:rsid w:val="00BA6E43"/>
    <w:rsid w:val="00BB5960"/>
    <w:rsid w:val="00BC0AE2"/>
    <w:rsid w:val="00BC70BE"/>
    <w:rsid w:val="00C61B68"/>
    <w:rsid w:val="00C776A4"/>
    <w:rsid w:val="00C865F6"/>
    <w:rsid w:val="00CA72DB"/>
    <w:rsid w:val="00CC706D"/>
    <w:rsid w:val="00D2731B"/>
    <w:rsid w:val="00D30C5D"/>
    <w:rsid w:val="00D8360D"/>
    <w:rsid w:val="00DA0299"/>
    <w:rsid w:val="00DA2583"/>
    <w:rsid w:val="00DC0FC1"/>
    <w:rsid w:val="00DF2E2D"/>
    <w:rsid w:val="00E56FC3"/>
    <w:rsid w:val="00F062EA"/>
    <w:rsid w:val="00F25D7A"/>
    <w:rsid w:val="00F30315"/>
    <w:rsid w:val="00F33776"/>
    <w:rsid w:val="00F93B94"/>
    <w:rsid w:val="00FB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E2D"/>
  </w:style>
  <w:style w:type="paragraph" w:styleId="Rodap">
    <w:name w:val="footer"/>
    <w:basedOn w:val="Normal"/>
    <w:link w:val="RodapChar"/>
    <w:uiPriority w:val="99"/>
    <w:unhideWhenUsed/>
    <w:rsid w:val="00DF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E2D"/>
  </w:style>
  <w:style w:type="paragraph" w:styleId="Textodenotaderodap">
    <w:name w:val="footnote text"/>
    <w:basedOn w:val="Normal"/>
    <w:link w:val="TextodenotaderodapChar"/>
    <w:uiPriority w:val="99"/>
    <w:unhideWhenUsed/>
    <w:rsid w:val="00620E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0E51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20E51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0E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0E51"/>
    <w:rPr>
      <w:rFonts w:ascii="Times New Roman" w:eastAsia="SimSu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unhideWhenUsed/>
    <w:rsid w:val="00620E5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20E5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E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0E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44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9C441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601F"/>
    <w:pPr>
      <w:spacing w:after="160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601F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character" w:styleId="RefernciaSutil">
    <w:name w:val="Subtle Reference"/>
    <w:basedOn w:val="Fontepargpadro"/>
    <w:uiPriority w:val="31"/>
    <w:qFormat/>
    <w:rsid w:val="00A11F58"/>
    <w:rPr>
      <w:smallCaps/>
      <w:color w:val="5A5A5A" w:themeColor="text1" w:themeTint="A5"/>
    </w:rPr>
  </w:style>
  <w:style w:type="character" w:styleId="Forte">
    <w:name w:val="Strong"/>
    <w:basedOn w:val="Fontepargpadro"/>
    <w:uiPriority w:val="22"/>
    <w:qFormat/>
    <w:rsid w:val="00A35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7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5591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58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abant.org.br/" TargetMode="External"/><Relationship Id="rId13" Type="http://schemas.openxmlformats.org/officeDocument/2006/relationships/hyperlink" Target="http://abiaids.org.br/" TargetMode="External"/><Relationship Id="rId18" Type="http://schemas.openxmlformats.org/officeDocument/2006/relationships/hyperlink" Target="http://www.cfemea.org.br/" TargetMode="External"/><Relationship Id="rId26" Type="http://schemas.openxmlformats.org/officeDocument/2006/relationships/hyperlink" Target="http://www.aads.org.br/wp/" TargetMode="External"/><Relationship Id="rId3" Type="http://schemas.openxmlformats.org/officeDocument/2006/relationships/styles" Target="styles.xml"/><Relationship Id="rId21" Type="http://schemas.openxmlformats.org/officeDocument/2006/relationships/hyperlink" Target="http://clam.org.br/" TargetMode="Externa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abiaids.org.br/" TargetMode="External"/><Relationship Id="rId17" Type="http://schemas.openxmlformats.org/officeDocument/2006/relationships/hyperlink" Target="http://org.br/" TargetMode="External"/><Relationship Id="rId25" Type="http://schemas.openxmlformats.org/officeDocument/2006/relationships/hyperlink" Target="http://www.aads.org.br/wp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ep.org.br/" TargetMode="External"/><Relationship Id="rId20" Type="http://schemas.openxmlformats.org/officeDocument/2006/relationships/hyperlink" Target="http://www.cfemea.org.br/" TargetMode="External"/><Relationship Id="rId29" Type="http://schemas.openxmlformats.org/officeDocument/2006/relationships/hyperlink" Target="http://sxpolitic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aids.org.br/" TargetMode="External"/><Relationship Id="rId24" Type="http://schemas.openxmlformats.org/officeDocument/2006/relationships/hyperlink" Target="http://www.aads.org.br/wp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bep.org.br/" TargetMode="External"/><Relationship Id="rId23" Type="http://schemas.openxmlformats.org/officeDocument/2006/relationships/hyperlink" Target="http://clam.org.br/" TargetMode="External"/><Relationship Id="rId28" Type="http://schemas.openxmlformats.org/officeDocument/2006/relationships/hyperlink" Target="http://www.aads.org.br/wp/" TargetMode="External"/><Relationship Id="rId10" Type="http://schemas.openxmlformats.org/officeDocument/2006/relationships/hyperlink" Target="http://www.portal.abant.org.br/" TargetMode="External"/><Relationship Id="rId19" Type="http://schemas.openxmlformats.org/officeDocument/2006/relationships/hyperlink" Target="http://www.cfemea.org.br/" TargetMode="External"/><Relationship Id="rId31" Type="http://schemas.openxmlformats.org/officeDocument/2006/relationships/hyperlink" Target="http://sxpoliti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abant.org.br/" TargetMode="External"/><Relationship Id="rId14" Type="http://schemas.openxmlformats.org/officeDocument/2006/relationships/hyperlink" Target="http://www.abep.org.br/" TargetMode="External"/><Relationship Id="rId22" Type="http://schemas.openxmlformats.org/officeDocument/2006/relationships/hyperlink" Target="http://clam.org.br/" TargetMode="External"/><Relationship Id="rId27" Type="http://schemas.openxmlformats.org/officeDocument/2006/relationships/hyperlink" Target="http://www.aads.org.br/wp/" TargetMode="External"/><Relationship Id="rId30" Type="http://schemas.openxmlformats.org/officeDocument/2006/relationships/hyperlink" Target="http://sxpolitics.org/" TargetMode="External"/><Relationship Id="rId35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rasil.estadao.com.br/noticias/rio-de-janeiro,rio-registra-primeira-uniao-estavel-entre-3-mulheres,1781538" TargetMode="External"/><Relationship Id="rId1" Type="http://schemas.openxmlformats.org/officeDocument/2006/relationships/hyperlink" Target="http://www.stf.jus.br/portal/processo/verProcessoAndamento.asp?incidente=118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54F7-2E46-4406-8542-66991A5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2819</Words>
  <Characters>15228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Sívori</dc:creator>
  <cp:keywords/>
  <dc:description/>
  <cp:lastModifiedBy>fabio.grotz</cp:lastModifiedBy>
  <cp:revision>2</cp:revision>
  <dcterms:created xsi:type="dcterms:W3CDTF">2015-11-18T17:49:00Z</dcterms:created>
  <dcterms:modified xsi:type="dcterms:W3CDTF">2015-11-18T17:49:00Z</dcterms:modified>
</cp:coreProperties>
</file>